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73" w:rsidRPr="004E3073" w:rsidRDefault="004E3073" w:rsidP="004E3073">
      <w:pPr>
        <w:widowControl/>
        <w:autoSpaceDE/>
        <w:autoSpaceDN/>
        <w:adjustRightInd/>
        <w:ind w:firstLine="0"/>
        <w:jc w:val="center"/>
        <w:rPr>
          <w:ins w:id="0" w:author="Пользователь" w:date="2023-12-08T10:57:00Z"/>
          <w:rFonts w:ascii="Times New Roman" w:eastAsia="Times New Roman" w:hAnsi="Times New Roman" w:cs="Times New Roman"/>
        </w:rPr>
      </w:pPr>
      <w:ins w:id="1" w:author="Пользователь" w:date="2023-12-08T10:57:00Z">
        <w:r w:rsidRPr="004E3073">
          <w:rPr>
            <w:rFonts w:ascii="Times New Roman" w:eastAsia="Times New Roman" w:hAnsi="Times New Roman" w:cs="Times New Roman"/>
            <w:noProof/>
          </w:rPr>
          <w:drawing>
            <wp:inline distT="0" distB="0" distL="0" distR="0" wp14:anchorId="34D01AA3" wp14:editId="2E9A9D42">
              <wp:extent cx="628650" cy="752475"/>
              <wp:effectExtent l="0" t="0" r="0" b="9525"/>
              <wp:docPr id="1" name="Рисунок 1" descr="герб готовый вариан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герб готовый вариант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E3073" w:rsidRPr="004E3073" w:rsidRDefault="004E3073" w:rsidP="004E3073">
      <w:pPr>
        <w:widowControl/>
        <w:autoSpaceDE/>
        <w:autoSpaceDN/>
        <w:adjustRightInd/>
        <w:ind w:firstLine="0"/>
        <w:jc w:val="center"/>
        <w:rPr>
          <w:ins w:id="2" w:author="Пользователь" w:date="2023-12-08T10:57:00Z"/>
          <w:rFonts w:ascii="Times New Roman" w:eastAsia="Times New Roman" w:hAnsi="Times New Roman" w:cs="Times New Roman"/>
          <w:bCs/>
          <w:sz w:val="16"/>
          <w:szCs w:val="16"/>
        </w:rPr>
      </w:pPr>
    </w:p>
    <w:p w:rsidR="004E3073" w:rsidRPr="004E3073" w:rsidRDefault="004E3073" w:rsidP="004E3073">
      <w:pPr>
        <w:widowControl/>
        <w:autoSpaceDE/>
        <w:autoSpaceDN/>
        <w:adjustRightInd/>
        <w:ind w:firstLine="0"/>
        <w:jc w:val="center"/>
        <w:rPr>
          <w:ins w:id="3" w:author="Пользователь" w:date="2023-12-08T10:57:00Z"/>
          <w:rFonts w:ascii="Times New Roman" w:eastAsia="Times New Roman" w:hAnsi="Times New Roman" w:cs="Times New Roman"/>
          <w:b/>
          <w:bCs/>
          <w:sz w:val="28"/>
          <w:szCs w:val="24"/>
        </w:rPr>
      </w:pPr>
      <w:ins w:id="4" w:author="Пользователь" w:date="2023-12-08T10:57:00Z">
        <w:r w:rsidRPr="004E3073">
          <w:rPr>
            <w:rFonts w:ascii="Times New Roman" w:eastAsia="Times New Roman" w:hAnsi="Times New Roman" w:cs="Times New Roman"/>
            <w:b/>
            <w:bCs/>
            <w:sz w:val="28"/>
            <w:szCs w:val="24"/>
          </w:rPr>
          <w:t>АДМИНИСТРАЦИЯ ГУЛЬКЕВИЧСКОГО ГОРОДСКОГО ПОСЕЛЕНИЯ</w:t>
        </w:r>
      </w:ins>
    </w:p>
    <w:p w:rsidR="004E3073" w:rsidRPr="004E3073" w:rsidRDefault="004E3073" w:rsidP="004E3073">
      <w:pPr>
        <w:widowControl/>
        <w:autoSpaceDE/>
        <w:autoSpaceDN/>
        <w:adjustRightInd/>
        <w:spacing w:line="360" w:lineRule="auto"/>
        <w:ind w:firstLine="0"/>
        <w:jc w:val="center"/>
        <w:rPr>
          <w:ins w:id="5" w:author="Пользователь" w:date="2023-12-08T10:57:00Z"/>
          <w:rFonts w:ascii="Times New Roman" w:eastAsia="Times New Roman" w:hAnsi="Times New Roman" w:cs="Times New Roman"/>
          <w:b/>
          <w:bCs/>
          <w:sz w:val="28"/>
          <w:szCs w:val="24"/>
        </w:rPr>
      </w:pPr>
      <w:ins w:id="6" w:author="Пользователь" w:date="2023-12-08T10:57:00Z">
        <w:r w:rsidRPr="004E3073">
          <w:rPr>
            <w:rFonts w:ascii="Times New Roman" w:eastAsia="Times New Roman" w:hAnsi="Times New Roman" w:cs="Times New Roman"/>
            <w:b/>
            <w:bCs/>
            <w:sz w:val="28"/>
            <w:szCs w:val="24"/>
          </w:rPr>
          <w:t>ГУЛЬКЕВИЧСКОГО РАЙОНА</w:t>
        </w:r>
      </w:ins>
    </w:p>
    <w:p w:rsidR="004E3073" w:rsidRPr="004E3073" w:rsidRDefault="004E3073" w:rsidP="004E3073">
      <w:pPr>
        <w:keepNext/>
        <w:widowControl/>
        <w:tabs>
          <w:tab w:val="left" w:pos="709"/>
        </w:tabs>
        <w:autoSpaceDE/>
        <w:autoSpaceDN/>
        <w:adjustRightInd/>
        <w:spacing w:line="360" w:lineRule="auto"/>
        <w:ind w:firstLine="0"/>
        <w:jc w:val="center"/>
        <w:outlineLvl w:val="1"/>
        <w:rPr>
          <w:ins w:id="7" w:author="Пользователь" w:date="2023-12-08T10:57:00Z"/>
          <w:rFonts w:ascii="Times New Roman" w:eastAsia="Times New Roman" w:hAnsi="Times New Roman" w:cs="Times New Roman"/>
          <w:b/>
          <w:bCs/>
          <w:sz w:val="32"/>
          <w:szCs w:val="32"/>
        </w:rPr>
      </w:pPr>
      <w:ins w:id="8" w:author="Пользователь" w:date="2023-12-08T10:57:00Z">
        <w:r w:rsidRPr="004E3073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ПОСТАНОВЛЕНИЕ</w:t>
        </w:r>
      </w:ins>
    </w:p>
    <w:p w:rsidR="004E3073" w:rsidRPr="004E3073" w:rsidRDefault="004E3073" w:rsidP="004E3073">
      <w:pPr>
        <w:widowControl/>
        <w:autoSpaceDE/>
        <w:autoSpaceDN/>
        <w:adjustRightInd/>
        <w:ind w:right="-1" w:firstLine="0"/>
        <w:jc w:val="center"/>
        <w:rPr>
          <w:ins w:id="9" w:author="Пользователь" w:date="2023-12-08T10:57:00Z"/>
          <w:rFonts w:ascii="Times New Roman" w:eastAsia="Times New Roman" w:hAnsi="Times New Roman" w:cs="Times New Roman"/>
          <w:sz w:val="28"/>
          <w:szCs w:val="28"/>
          <w:u w:val="single"/>
        </w:rPr>
      </w:pPr>
      <w:ins w:id="10" w:author="Пользователь" w:date="2023-12-08T10:57:00Z">
        <w:r w:rsidRPr="004E3073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От </w:t>
        </w:r>
        <w:r w:rsidRPr="004E3073">
          <w:rPr>
            <w:rFonts w:ascii="Times New Roman" w:eastAsia="Times New Roman" w:hAnsi="Times New Roman" w:cs="Times New Roman"/>
            <w:sz w:val="28"/>
            <w:szCs w:val="28"/>
            <w:u w:val="single"/>
            <w:rPrChange w:id="11" w:author="Пользователь" w:date="2023-12-08T10:58:00Z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rPrChange>
          </w:rPr>
          <w:t>08.12.2023</w:t>
        </w:r>
        <w:r w:rsidRPr="004E3073">
          <w:rPr>
            <w:rFonts w:ascii="Times New Roman" w:eastAsia="Times New Roman" w:hAnsi="Times New Roman" w:cs="Times New Roman"/>
            <w:sz w:val="28"/>
            <w:szCs w:val="28"/>
            <w:rPrChange w:id="12" w:author="Пользователь" w:date="2023-12-08T10:58:00Z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rPrChange>
          </w:rPr>
          <w:t xml:space="preserve"> </w:t>
        </w:r>
        <w:r w:rsidRPr="004E3073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                                                          №</w:t>
        </w:r>
        <w:r w:rsidRPr="004E30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ins>
      <w:ins w:id="13" w:author="Пользователь" w:date="2023-12-08T10:58:00Z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708</w:t>
        </w:r>
      </w:ins>
      <w:ins w:id="14" w:author="Пользователь" w:date="2023-12-08T10:57:00Z">
        <w:r w:rsidRPr="004E30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ins>
    </w:p>
    <w:p w:rsidR="004E3073" w:rsidRPr="004E3073" w:rsidRDefault="004E3073" w:rsidP="004E3073">
      <w:pPr>
        <w:widowControl/>
        <w:autoSpaceDE/>
        <w:autoSpaceDN/>
        <w:adjustRightInd/>
        <w:ind w:firstLine="0"/>
        <w:jc w:val="center"/>
        <w:rPr>
          <w:ins w:id="15" w:author="Пользователь" w:date="2023-12-08T10:57:00Z"/>
          <w:rFonts w:ascii="Times New Roman" w:eastAsia="Times New Roman" w:hAnsi="Times New Roman" w:cs="Times New Roman"/>
          <w:color w:val="FFFFFF"/>
          <w:sz w:val="28"/>
          <w:szCs w:val="28"/>
        </w:rPr>
      </w:pPr>
      <w:ins w:id="16" w:author="Пользователь" w:date="2023-12-08T10:57:00Z">
        <w:r w:rsidRPr="004E3073">
          <w:rPr>
            <w:rFonts w:ascii="Times New Roman" w:eastAsia="Times New Roman" w:hAnsi="Times New Roman" w:cs="Times New Roman"/>
            <w:sz w:val="24"/>
            <w:szCs w:val="24"/>
          </w:rPr>
          <w:t>город Гулькевичи</w:t>
        </w:r>
      </w:ins>
    </w:p>
    <w:tbl>
      <w:tblPr>
        <w:tblpPr w:leftFromText="180" w:rightFromText="180" w:bottomFromText="200" w:vertAnchor="text" w:horzAnchor="margin" w:tblpXSpec="center" w:tblpY="543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  <w:tblGridChange w:id="17">
          <w:tblGrid>
            <w:gridCol w:w="9750"/>
          </w:tblGrid>
        </w:tblGridChange>
      </w:tblGrid>
      <w:tr w:rsidR="00A2086B" w:rsidRPr="00A2086B" w:rsidTr="00A2086B">
        <w:trPr>
          <w:trHeight w:val="357"/>
          <w:ins w:id="18" w:author="Пользователь" w:date="2023-12-08T10:46:00Z"/>
        </w:trPr>
        <w:tc>
          <w:tcPr>
            <w:tcW w:w="9750" w:type="dxa"/>
            <w:hideMark/>
          </w:tcPr>
          <w:p w:rsidR="00A2086B" w:rsidRPr="00A2086B" w:rsidRDefault="00A2086B" w:rsidP="002F4B29">
            <w:pPr>
              <w:widowControl/>
              <w:autoSpaceDE/>
              <w:autoSpaceDN/>
              <w:adjustRightInd/>
              <w:ind w:firstLine="0"/>
              <w:jc w:val="center"/>
              <w:rPr>
                <w:ins w:id="19" w:author="Пользователь" w:date="2023-12-08T10:46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pPrChange w:id="20" w:author="Пользователь" w:date="2023-12-08T10:50:00Z">
                <w:pPr>
                  <w:framePr w:hSpace="180" w:wrap="around" w:vAnchor="text" w:hAnchor="margin" w:xAlign="center" w:y="543"/>
                  <w:widowControl/>
                  <w:autoSpaceDE/>
                  <w:autoSpaceDN/>
                  <w:adjustRightInd/>
                  <w:spacing w:line="276" w:lineRule="auto"/>
                  <w:ind w:firstLine="0"/>
                  <w:jc w:val="center"/>
                </w:pPr>
              </w:pPrChange>
            </w:pPr>
            <w:ins w:id="21" w:author="Пользователь" w:date="2023-12-08T10:46:00Z">
              <w:r w:rsidRPr="00A2086B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 xml:space="preserve">О внесении изменения в постановление главы </w:t>
              </w:r>
            </w:ins>
          </w:p>
          <w:p w:rsidR="00A2086B" w:rsidRPr="00A2086B" w:rsidRDefault="00A2086B" w:rsidP="002F4B29">
            <w:pPr>
              <w:widowControl/>
              <w:autoSpaceDE/>
              <w:autoSpaceDN/>
              <w:adjustRightInd/>
              <w:ind w:firstLine="0"/>
              <w:jc w:val="center"/>
              <w:rPr>
                <w:ins w:id="22" w:author="Пользователь" w:date="2023-12-08T10:46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pPrChange w:id="23" w:author="Пользователь" w:date="2023-12-08T10:50:00Z">
                <w:pPr>
                  <w:framePr w:hSpace="180" w:wrap="around" w:vAnchor="text" w:hAnchor="margin" w:xAlign="center" w:y="543"/>
                  <w:widowControl/>
                  <w:autoSpaceDE/>
                  <w:autoSpaceDN/>
                  <w:adjustRightInd/>
                  <w:spacing w:line="276" w:lineRule="auto"/>
                  <w:ind w:firstLine="0"/>
                  <w:jc w:val="center"/>
                </w:pPr>
              </w:pPrChange>
            </w:pPr>
            <w:ins w:id="24" w:author="Пользователь" w:date="2023-12-08T10:46:00Z">
              <w:r w:rsidRPr="00A2086B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>Гулькевичского городского поселения Гулькевичского</w:t>
              </w:r>
            </w:ins>
          </w:p>
          <w:p w:rsidR="00A2086B" w:rsidRPr="00A2086B" w:rsidRDefault="00A2086B" w:rsidP="002F4B29">
            <w:pPr>
              <w:widowControl/>
              <w:autoSpaceDE/>
              <w:autoSpaceDN/>
              <w:adjustRightInd/>
              <w:ind w:firstLine="0"/>
              <w:jc w:val="center"/>
              <w:rPr>
                <w:ins w:id="25" w:author="Пользователь" w:date="2023-12-08T10:46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pPrChange w:id="26" w:author="Пользователь" w:date="2023-12-08T10:50:00Z">
                <w:pPr>
                  <w:framePr w:hSpace="180" w:wrap="around" w:vAnchor="text" w:hAnchor="margin" w:xAlign="center" w:y="543"/>
                  <w:widowControl/>
                  <w:autoSpaceDE/>
                  <w:autoSpaceDN/>
                  <w:adjustRightInd/>
                  <w:spacing w:line="276" w:lineRule="auto"/>
                  <w:ind w:firstLine="0"/>
                  <w:jc w:val="center"/>
                </w:pPr>
              </w:pPrChange>
            </w:pPr>
            <w:ins w:id="27" w:author="Пользователь" w:date="2023-12-08T10:46:00Z">
              <w:r w:rsidRPr="00A2086B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 xml:space="preserve">района от 12 ноября 2008 г. № 162 «Об утверждении </w:t>
              </w:r>
            </w:ins>
          </w:p>
          <w:p w:rsidR="00A2086B" w:rsidRPr="00A2086B" w:rsidRDefault="00A2086B" w:rsidP="002F4B29">
            <w:pPr>
              <w:widowControl/>
              <w:autoSpaceDE/>
              <w:autoSpaceDN/>
              <w:adjustRightInd/>
              <w:ind w:firstLine="0"/>
              <w:jc w:val="center"/>
              <w:rPr>
                <w:ins w:id="28" w:author="Пользователь" w:date="2023-12-08T10:46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pPrChange w:id="29" w:author="Пользователь" w:date="2023-12-08T10:50:00Z">
                <w:pPr>
                  <w:framePr w:hSpace="180" w:wrap="around" w:vAnchor="text" w:hAnchor="margin" w:xAlign="center" w:y="543"/>
                  <w:widowControl/>
                  <w:autoSpaceDE/>
                  <w:autoSpaceDN/>
                  <w:adjustRightInd/>
                  <w:spacing w:line="276" w:lineRule="auto"/>
                  <w:ind w:firstLine="0"/>
                  <w:jc w:val="center"/>
                </w:pPr>
              </w:pPrChange>
            </w:pPr>
            <w:ins w:id="30" w:author="Пользователь" w:date="2023-12-08T10:46:00Z">
              <w:r w:rsidRPr="00A2086B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 xml:space="preserve">Положения об оплате труда работников муниципальных </w:t>
              </w:r>
            </w:ins>
          </w:p>
          <w:p w:rsidR="00A2086B" w:rsidRPr="00A2086B" w:rsidRDefault="00A2086B" w:rsidP="002F4B29">
            <w:pPr>
              <w:widowControl/>
              <w:autoSpaceDE/>
              <w:autoSpaceDN/>
              <w:adjustRightInd/>
              <w:ind w:firstLine="0"/>
              <w:jc w:val="center"/>
              <w:rPr>
                <w:ins w:id="31" w:author="Пользователь" w:date="2023-12-08T10:46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pPrChange w:id="32" w:author="Пользователь" w:date="2023-12-08T10:50:00Z">
                <w:pPr>
                  <w:framePr w:hSpace="180" w:wrap="around" w:vAnchor="text" w:hAnchor="margin" w:xAlign="center" w:y="543"/>
                  <w:widowControl/>
                  <w:autoSpaceDE/>
                  <w:autoSpaceDN/>
                  <w:adjustRightInd/>
                  <w:spacing w:line="276" w:lineRule="auto"/>
                  <w:ind w:firstLine="0"/>
                  <w:jc w:val="center"/>
                </w:pPr>
              </w:pPrChange>
            </w:pPr>
            <w:ins w:id="33" w:author="Пользователь" w:date="2023-12-08T10:46:00Z">
              <w:r w:rsidRPr="00A2086B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 xml:space="preserve">учреждений культуры, искусства и кинематографии </w:t>
              </w:r>
            </w:ins>
          </w:p>
          <w:p w:rsidR="00A2086B" w:rsidRPr="00A2086B" w:rsidRDefault="00A2086B" w:rsidP="002F4B29">
            <w:pPr>
              <w:widowControl/>
              <w:autoSpaceDE/>
              <w:autoSpaceDN/>
              <w:adjustRightInd/>
              <w:ind w:firstLine="0"/>
              <w:jc w:val="center"/>
              <w:rPr>
                <w:ins w:id="34" w:author="Пользователь" w:date="2023-12-08T10:46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pPrChange w:id="35" w:author="Пользователь" w:date="2023-12-08T10:50:00Z">
                <w:pPr>
                  <w:framePr w:hSpace="180" w:wrap="around" w:vAnchor="text" w:hAnchor="margin" w:xAlign="center" w:y="543"/>
                  <w:widowControl/>
                  <w:autoSpaceDE/>
                  <w:autoSpaceDN/>
                  <w:adjustRightInd/>
                  <w:spacing w:line="276" w:lineRule="auto"/>
                  <w:ind w:firstLine="0"/>
                  <w:jc w:val="center"/>
                </w:pPr>
              </w:pPrChange>
            </w:pPr>
            <w:ins w:id="36" w:author="Пользователь" w:date="2023-12-08T10:46:00Z">
              <w:r w:rsidRPr="00A2086B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>Гулькевичского городского поселения</w:t>
              </w:r>
            </w:ins>
          </w:p>
          <w:p w:rsidR="00A2086B" w:rsidRPr="00A2086B" w:rsidRDefault="00A2086B" w:rsidP="002F4B29">
            <w:pPr>
              <w:widowControl/>
              <w:autoSpaceDE/>
              <w:autoSpaceDN/>
              <w:adjustRightInd/>
              <w:ind w:firstLine="0"/>
              <w:jc w:val="center"/>
              <w:rPr>
                <w:ins w:id="37" w:author="Пользователь" w:date="2023-12-08T10:46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pPrChange w:id="38" w:author="Пользователь" w:date="2023-12-08T10:50:00Z">
                <w:pPr>
                  <w:framePr w:hSpace="180" w:wrap="around" w:vAnchor="text" w:hAnchor="margin" w:xAlign="center" w:y="543"/>
                  <w:widowControl/>
                  <w:autoSpaceDE/>
                  <w:autoSpaceDN/>
                  <w:adjustRightInd/>
                  <w:spacing w:line="276" w:lineRule="auto"/>
                  <w:ind w:firstLine="0"/>
                  <w:jc w:val="center"/>
                </w:pPr>
              </w:pPrChange>
            </w:pPr>
            <w:ins w:id="39" w:author="Пользователь" w:date="2023-12-08T10:46:00Z">
              <w:r w:rsidRPr="00A2086B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en-US"/>
                </w:rPr>
                <w:t xml:space="preserve">Гулькевичского района»  </w:t>
              </w:r>
            </w:ins>
          </w:p>
        </w:tc>
      </w:tr>
      <w:tr w:rsidR="00A2086B" w:rsidRPr="00A2086B" w:rsidTr="002F4B29">
        <w:tblPrEx>
          <w:tblW w:w="9750" w:type="dxa"/>
          <w:tblLayout w:type="fixed"/>
          <w:tblPrExChange w:id="40" w:author="Пользователь" w:date="2023-12-08T10:51:00Z">
            <w:tblPrEx>
              <w:tblW w:w="9750" w:type="dxa"/>
              <w:tblLayout w:type="fixed"/>
            </w:tblPrEx>
          </w:tblPrExChange>
        </w:tblPrEx>
        <w:trPr>
          <w:trHeight w:val="309"/>
          <w:ins w:id="41" w:author="Пользователь" w:date="2023-12-08T10:46:00Z"/>
          <w:trPrChange w:id="42" w:author="Пользователь" w:date="2023-12-08T10:51:00Z">
            <w:trPr>
              <w:trHeight w:val="703"/>
            </w:trPr>
          </w:trPrChange>
        </w:trPr>
        <w:tc>
          <w:tcPr>
            <w:tcW w:w="9750" w:type="dxa"/>
            <w:tcPrChange w:id="43" w:author="Пользователь" w:date="2023-12-08T10:51:00Z">
              <w:tcPr>
                <w:tcW w:w="9750" w:type="dxa"/>
              </w:tcPr>
            </w:tcPrChange>
          </w:tcPr>
          <w:p w:rsidR="00A2086B" w:rsidRPr="00A2086B" w:rsidRDefault="00A2086B" w:rsidP="002F4B29">
            <w:pPr>
              <w:widowControl/>
              <w:autoSpaceDE/>
              <w:autoSpaceDN/>
              <w:adjustRightInd/>
              <w:ind w:firstLine="0"/>
              <w:jc w:val="center"/>
              <w:rPr>
                <w:ins w:id="44" w:author="Пользователь" w:date="2023-12-08T10:46:00Z"/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pPrChange w:id="45" w:author="Пользователь" w:date="2023-12-08T10:50:00Z">
                <w:pPr>
                  <w:framePr w:hSpace="180" w:wrap="around" w:vAnchor="text" w:hAnchor="margin" w:xAlign="center" w:y="543"/>
                  <w:widowControl/>
                  <w:autoSpaceDE/>
                  <w:autoSpaceDN/>
                  <w:adjustRightInd/>
                  <w:spacing w:line="276" w:lineRule="auto"/>
                  <w:ind w:firstLine="0"/>
                  <w:jc w:val="center"/>
                </w:pPr>
              </w:pPrChange>
            </w:pPr>
          </w:p>
        </w:tc>
      </w:tr>
    </w:tbl>
    <w:p w:rsidR="00A2086B" w:rsidRDefault="00A2086B" w:rsidP="00A2086B">
      <w:pPr>
        <w:widowControl/>
        <w:autoSpaceDE/>
        <w:autoSpaceDN/>
        <w:adjustRightInd/>
        <w:ind w:firstLine="0"/>
        <w:jc w:val="left"/>
        <w:rPr>
          <w:ins w:id="46" w:author="Пользователь" w:date="2023-12-08T10:51:00Z"/>
          <w:rFonts w:ascii="Times New Roman" w:eastAsia="Times New Roman" w:hAnsi="Times New Roman" w:cs="Times New Roman"/>
          <w:sz w:val="24"/>
          <w:szCs w:val="24"/>
        </w:rPr>
      </w:pPr>
    </w:p>
    <w:p w:rsidR="002F4B29" w:rsidRPr="00A2086B" w:rsidRDefault="002F4B29" w:rsidP="00A2086B">
      <w:pPr>
        <w:widowControl/>
        <w:autoSpaceDE/>
        <w:autoSpaceDN/>
        <w:adjustRightInd/>
        <w:ind w:firstLine="0"/>
        <w:jc w:val="left"/>
        <w:rPr>
          <w:ins w:id="47" w:author="Пользователь" w:date="2023-12-08T10:46:00Z"/>
          <w:rFonts w:ascii="Times New Roman" w:eastAsia="Times New Roman" w:hAnsi="Times New Roman" w:cs="Times New Roman"/>
          <w:sz w:val="24"/>
          <w:szCs w:val="24"/>
        </w:rPr>
      </w:pPr>
    </w:p>
    <w:p w:rsidR="00A2086B" w:rsidRPr="00A2086B" w:rsidRDefault="00A2086B" w:rsidP="00A2086B">
      <w:pPr>
        <w:widowControl/>
        <w:ind w:firstLine="709"/>
        <w:outlineLvl w:val="0"/>
        <w:rPr>
          <w:ins w:id="48" w:author="Пользователь" w:date="2023-12-08T10:46:00Z"/>
          <w:rFonts w:ascii="Times New Roman" w:hAnsi="Times New Roman" w:cs="Times New Roman"/>
          <w:bCs/>
          <w:sz w:val="28"/>
          <w:szCs w:val="28"/>
          <w:lang w:eastAsia="en-US"/>
        </w:rPr>
      </w:pPr>
      <w:ins w:id="49" w:author="Пользователь" w:date="2023-12-08T10:46:00Z">
        <w:r w:rsidRPr="00A2086B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В целях совершенствования системы оплаты труда руководителей муниципальных учреждений Гулькевичского городского поселения Гулькевичского района, в соответствии с уставом Гулькевичского городского поселения Гулькевичского района, п о с т а н о в л я ю:</w:t>
        </w:r>
      </w:ins>
    </w:p>
    <w:p w:rsidR="00A2086B" w:rsidRPr="00A2086B" w:rsidRDefault="00A2086B" w:rsidP="00A2086B">
      <w:pPr>
        <w:widowControl/>
        <w:autoSpaceDE/>
        <w:autoSpaceDN/>
        <w:adjustRightInd/>
        <w:ind w:firstLine="709"/>
        <w:rPr>
          <w:ins w:id="50" w:author="Пользователь" w:date="2023-12-08T10:46:00Z"/>
          <w:rFonts w:ascii="Times New Roman" w:eastAsia="Times New Roman" w:hAnsi="Times New Roman" w:cs="Times New Roman"/>
          <w:sz w:val="28"/>
          <w:szCs w:val="28"/>
        </w:rPr>
      </w:pPr>
      <w:ins w:id="51" w:author="Пользователь" w:date="2023-12-08T10:46:00Z">
        <w:r w:rsidRPr="00A2086B">
          <w:rPr>
            <w:rFonts w:ascii="Times New Roman" w:eastAsia="Times New Roman" w:hAnsi="Times New Roman" w:cs="Times New Roman"/>
            <w:sz w:val="28"/>
            <w:szCs w:val="28"/>
          </w:rPr>
          <w:t>1. Внести в приложение к постановлению главы Гулькевичского городского поселения Гулькевичского района от 12 ноября 2008 г. № 162 «Об утверждении Положения об оплате труда работников муниципальных учреждений культуры, искусства и кинематографии Гулькевичского городского поселения Гулькевичского района» изменение,  изложив приложение к Положению об оплате труда работников муниципальных учреждений культуры, искусства и кинематографии Гулькевичского городского поселения Гулькевичского района  в новой редакции (прилагается).</w:t>
        </w:r>
      </w:ins>
    </w:p>
    <w:p w:rsidR="00A2086B" w:rsidRPr="00A2086B" w:rsidRDefault="00A2086B" w:rsidP="00A2086B">
      <w:pPr>
        <w:widowControl/>
        <w:autoSpaceDE/>
        <w:autoSpaceDN/>
        <w:adjustRightInd/>
        <w:ind w:firstLine="709"/>
        <w:rPr>
          <w:ins w:id="52" w:author="Пользователь" w:date="2023-12-08T10:46:00Z"/>
          <w:rFonts w:ascii="Times New Roman" w:eastAsia="Times New Roman" w:hAnsi="Times New Roman" w:cs="Times New Roman"/>
          <w:sz w:val="28"/>
          <w:szCs w:val="28"/>
        </w:rPr>
      </w:pPr>
      <w:ins w:id="53" w:author="Пользователь" w:date="2023-12-08T10:46:00Z">
        <w:r w:rsidRPr="00A2086B">
          <w:rPr>
            <w:rFonts w:ascii="Times New Roman" w:eastAsia="Times New Roman" w:hAnsi="Times New Roman" w:cs="Times New Roman"/>
            <w:sz w:val="28"/>
            <w:szCs w:val="28"/>
          </w:rPr>
          <w:t>2. Опубликовать настоящее решение в общественно-политической газете Гулькевичского района Краснодарского края «В 24 часа» и разместить на сайте Гулькевичского городского поселения Гулькевичского района в информационно- телекоммуникационной сети «Интернет».</w:t>
        </w:r>
      </w:ins>
    </w:p>
    <w:p w:rsidR="00A2086B" w:rsidRPr="00A2086B" w:rsidRDefault="00A2086B" w:rsidP="00A2086B">
      <w:pPr>
        <w:widowControl/>
        <w:autoSpaceDE/>
        <w:autoSpaceDN/>
        <w:adjustRightInd/>
        <w:ind w:firstLine="709"/>
        <w:rPr>
          <w:ins w:id="54" w:author="Пользователь" w:date="2023-12-08T10:46:00Z"/>
          <w:rFonts w:ascii="Times New Roman" w:eastAsia="Times New Roman" w:hAnsi="Times New Roman" w:cs="Times New Roman"/>
          <w:sz w:val="28"/>
          <w:szCs w:val="28"/>
        </w:rPr>
      </w:pPr>
      <w:ins w:id="55" w:author="Пользователь" w:date="2023-12-08T10:46:00Z">
        <w:r w:rsidRPr="00A2086B">
          <w:rPr>
            <w:rFonts w:ascii="Times New Roman" w:eastAsia="Times New Roman" w:hAnsi="Times New Roman" w:cs="Times New Roman"/>
            <w:sz w:val="28"/>
            <w:szCs w:val="28"/>
          </w:rPr>
          <w:t>3. 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Захарюта Н.В.</w:t>
        </w:r>
      </w:ins>
    </w:p>
    <w:p w:rsidR="00A2086B" w:rsidRPr="00A2086B" w:rsidRDefault="00A2086B" w:rsidP="00A2086B">
      <w:pPr>
        <w:widowControl/>
        <w:autoSpaceDE/>
        <w:autoSpaceDN/>
        <w:adjustRightInd/>
        <w:ind w:firstLine="709"/>
        <w:rPr>
          <w:ins w:id="56" w:author="Пользователь" w:date="2023-12-08T10:46:00Z"/>
          <w:rFonts w:ascii="Times New Roman" w:eastAsia="Times New Roman" w:hAnsi="Times New Roman" w:cs="Times New Roman"/>
          <w:sz w:val="28"/>
          <w:szCs w:val="28"/>
        </w:rPr>
      </w:pPr>
      <w:ins w:id="57" w:author="Пользователь" w:date="2023-12-08T10:46:00Z">
        <w:r w:rsidRPr="00A2086B">
          <w:rPr>
            <w:rFonts w:ascii="Times New Roman" w:eastAsia="Times New Roman" w:hAnsi="Times New Roman" w:cs="Times New Roman"/>
            <w:sz w:val="28"/>
            <w:szCs w:val="28"/>
          </w:rPr>
          <w:t xml:space="preserve">4. Настоящее решение вступает в силу после его официального опубликования. </w:t>
        </w:r>
        <w:r w:rsidRPr="00A2086B">
          <w:rPr>
            <w:rFonts w:ascii="Times New Roman" w:eastAsia="Times New Roman" w:hAnsi="Times New Roman" w:cs="Times New Roman"/>
            <w:sz w:val="28"/>
            <w:szCs w:val="28"/>
          </w:rPr>
          <w:tab/>
        </w:r>
      </w:ins>
    </w:p>
    <w:p w:rsidR="00A2086B" w:rsidRDefault="00A2086B" w:rsidP="00A2086B">
      <w:pPr>
        <w:widowControl/>
        <w:autoSpaceDE/>
        <w:autoSpaceDN/>
        <w:adjustRightInd/>
        <w:ind w:firstLine="0"/>
        <w:rPr>
          <w:ins w:id="58" w:author="Пользователь" w:date="2023-12-08T10:48:00Z"/>
          <w:rFonts w:ascii="Times New Roman" w:eastAsia="Times New Roman" w:hAnsi="Times New Roman" w:cs="Times New Roman"/>
          <w:sz w:val="28"/>
          <w:szCs w:val="28"/>
        </w:rPr>
      </w:pPr>
    </w:p>
    <w:p w:rsidR="00A2086B" w:rsidRDefault="00A2086B" w:rsidP="00A2086B">
      <w:pPr>
        <w:widowControl/>
        <w:autoSpaceDE/>
        <w:autoSpaceDN/>
        <w:adjustRightInd/>
        <w:ind w:firstLine="0"/>
        <w:rPr>
          <w:ins w:id="59" w:author="Пользователь" w:date="2023-12-08T10:47:00Z"/>
          <w:rFonts w:ascii="Times New Roman" w:eastAsia="Times New Roman" w:hAnsi="Times New Roman" w:cs="Times New Roman"/>
          <w:sz w:val="28"/>
          <w:szCs w:val="28"/>
        </w:rPr>
      </w:pPr>
    </w:p>
    <w:p w:rsidR="00A2086B" w:rsidRPr="00A2086B" w:rsidRDefault="00A2086B" w:rsidP="00A2086B">
      <w:pPr>
        <w:widowControl/>
        <w:autoSpaceDE/>
        <w:autoSpaceDN/>
        <w:adjustRightInd/>
        <w:ind w:firstLine="0"/>
        <w:rPr>
          <w:ins w:id="60" w:author="Пользователь" w:date="2023-12-08T10:46:00Z"/>
          <w:rFonts w:ascii="Times New Roman" w:eastAsia="Times New Roman" w:hAnsi="Times New Roman" w:cs="Times New Roman"/>
          <w:sz w:val="28"/>
          <w:szCs w:val="28"/>
        </w:rPr>
      </w:pPr>
      <w:ins w:id="61" w:author="Пользователь" w:date="2023-12-08T10:46:00Z">
        <w:r w:rsidRPr="00A2086B">
          <w:rPr>
            <w:rFonts w:ascii="Times New Roman" w:eastAsia="Times New Roman" w:hAnsi="Times New Roman" w:cs="Times New Roman"/>
            <w:sz w:val="28"/>
            <w:szCs w:val="28"/>
          </w:rPr>
          <w:t xml:space="preserve">Глава Гулькевичского городского поселения </w:t>
        </w:r>
      </w:ins>
    </w:p>
    <w:p w:rsidR="00A2086B" w:rsidRPr="00A2086B" w:rsidRDefault="00A2086B" w:rsidP="00A2086B">
      <w:pPr>
        <w:widowControl/>
        <w:autoSpaceDE/>
        <w:autoSpaceDN/>
        <w:adjustRightInd/>
        <w:ind w:firstLine="0"/>
        <w:rPr>
          <w:ins w:id="62" w:author="Пользователь" w:date="2023-12-08T10:46:00Z"/>
          <w:rFonts w:ascii="Times New Roman" w:eastAsia="Times New Roman" w:hAnsi="Times New Roman" w:cs="Times New Roman"/>
          <w:sz w:val="28"/>
          <w:szCs w:val="28"/>
        </w:rPr>
      </w:pPr>
      <w:ins w:id="63" w:author="Пользователь" w:date="2023-12-08T10:46:00Z">
        <w:r w:rsidRPr="00A2086B">
          <w:rPr>
            <w:rFonts w:ascii="Times New Roman" w:eastAsia="Times New Roman" w:hAnsi="Times New Roman" w:cs="Times New Roman"/>
            <w:sz w:val="28"/>
            <w:szCs w:val="28"/>
          </w:rPr>
          <w:t xml:space="preserve">Гулькевичского района                                         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            </w:t>
        </w:r>
      </w:ins>
      <w:ins w:id="64" w:author="Пользователь" w:date="2023-12-08T10:47:00Z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   </w:t>
        </w:r>
      </w:ins>
      <w:ins w:id="65" w:author="Пользователь" w:date="2023-12-08T10:46:00Z">
        <w:r w:rsidRPr="00A2086B">
          <w:rPr>
            <w:rFonts w:ascii="Times New Roman" w:eastAsia="Times New Roman" w:hAnsi="Times New Roman" w:cs="Times New Roman"/>
            <w:sz w:val="28"/>
            <w:szCs w:val="28"/>
          </w:rPr>
          <w:t xml:space="preserve"> А.Г. Вересов</w:t>
        </w:r>
      </w:ins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66" w:author="Пользователь" w:date="2023-12-08T10:46:00Z"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189"/>
        <w:gridCol w:w="1313"/>
        <w:gridCol w:w="5068"/>
        <w:tblGridChange w:id="67">
          <w:tblGrid>
            <w:gridCol w:w="3189"/>
            <w:gridCol w:w="1313"/>
            <w:gridCol w:w="5068"/>
          </w:tblGrid>
        </w:tblGridChange>
      </w:tblGrid>
      <w:tr w:rsidR="0054445F" w:rsidTr="00A2086B">
        <w:tc>
          <w:tcPr>
            <w:tcW w:w="3189" w:type="dxa"/>
            <w:tcPrChange w:id="68" w:author="Пользователь" w:date="2023-12-08T10:46:00Z">
              <w:tcPr>
                <w:tcW w:w="3190" w:type="dxa"/>
              </w:tcPr>
            </w:tcPrChange>
          </w:tcPr>
          <w:p w:rsidR="0054445F" w:rsidRDefault="0054445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PrChange w:id="69" w:author="Пользователь" w:date="2023-12-08T10:46:00Z">
              <w:tcPr>
                <w:tcW w:w="1313" w:type="dxa"/>
              </w:tcPr>
            </w:tcPrChange>
          </w:tcPr>
          <w:p w:rsidR="0054445F" w:rsidRDefault="0054445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PrChange w:id="70" w:author="Пользователь" w:date="2023-12-08T10:46:00Z">
              <w:tcPr>
                <w:tcW w:w="5068" w:type="dxa"/>
              </w:tcPr>
            </w:tcPrChange>
          </w:tcPr>
          <w:p w:rsidR="00D11EFB" w:rsidRDefault="00D11EFB" w:rsidP="001A568D">
            <w:pPr>
              <w:ind w:firstLine="0"/>
              <w:jc w:val="left"/>
              <w:rPr>
                <w:ins w:id="71" w:author="Пользователь" w:date="2023-12-08T11:00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45F" w:rsidRDefault="001A568D" w:rsidP="001A56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2" w:name="_GoBack"/>
            <w:bookmarkEnd w:id="7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4445F" w:rsidRDefault="0054445F" w:rsidP="001A56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4445F" w:rsidRDefault="0054445F" w:rsidP="001A56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 городского поселения</w:t>
            </w:r>
          </w:p>
          <w:p w:rsidR="0054445F" w:rsidRDefault="0054445F" w:rsidP="001A56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:rsidR="0054445F" w:rsidRDefault="0054445F" w:rsidP="001A56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 ______</w:t>
            </w:r>
          </w:p>
          <w:p w:rsidR="0054445F" w:rsidRDefault="0054445F" w:rsidP="001A568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445F" w:rsidRDefault="001A568D" w:rsidP="001A568D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</w:t>
            </w:r>
          </w:p>
          <w:p w:rsidR="0054445F" w:rsidRDefault="0054445F" w:rsidP="001A568D">
            <w:pPr>
              <w:ind w:firstLine="33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ED78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Положению об оплате труда работников муниципальных учреждений культуры, искусства и кинематографии Гулькевичского городского поселения Гулькевичского района</w:t>
            </w:r>
          </w:p>
        </w:tc>
      </w:tr>
    </w:tbl>
    <w:p w:rsidR="0054445F" w:rsidRDefault="0054445F" w:rsidP="00544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45F" w:rsidRDefault="0054445F" w:rsidP="00544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45F" w:rsidRPr="001A568D" w:rsidRDefault="008308D0" w:rsidP="0054445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68D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</w:t>
      </w:r>
    </w:p>
    <w:p w:rsidR="008308D0" w:rsidRPr="001A568D" w:rsidRDefault="008308D0" w:rsidP="0054445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68D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эффективности деятельности руководителей муниципальных </w:t>
      </w:r>
    </w:p>
    <w:p w:rsidR="008308D0" w:rsidRPr="001A568D" w:rsidRDefault="008308D0" w:rsidP="0054445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68D">
        <w:rPr>
          <w:rFonts w:ascii="Times New Roman" w:eastAsia="Times New Roman" w:hAnsi="Times New Roman" w:cs="Times New Roman"/>
          <w:b/>
          <w:sz w:val="28"/>
          <w:szCs w:val="28"/>
        </w:rPr>
        <w:t>учреждений культуры, искусства и кинематографии Гулькевичского городского поселения Гулькевичского района</w:t>
      </w:r>
    </w:p>
    <w:p w:rsidR="00494220" w:rsidRDefault="00494220" w:rsidP="00544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  <w:tblPrChange w:id="73" w:author="Пользователь" w:date="2023-11-03T11:54:00Z">
          <w:tblPr>
            <w:tblStyle w:val="a3"/>
            <w:tblW w:w="9571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34"/>
        <w:gridCol w:w="115"/>
        <w:gridCol w:w="1727"/>
        <w:gridCol w:w="142"/>
        <w:gridCol w:w="1559"/>
        <w:gridCol w:w="1701"/>
        <w:gridCol w:w="964"/>
        <w:gridCol w:w="1389"/>
        <w:gridCol w:w="1440"/>
        <w:tblGridChange w:id="74">
          <w:tblGrid>
            <w:gridCol w:w="534"/>
            <w:gridCol w:w="115"/>
            <w:gridCol w:w="1727"/>
            <w:gridCol w:w="142"/>
            <w:gridCol w:w="1559"/>
            <w:gridCol w:w="1701"/>
            <w:gridCol w:w="964"/>
            <w:gridCol w:w="1389"/>
            <w:gridCol w:w="1440"/>
          </w:tblGrid>
        </w:tblGridChange>
      </w:tblGrid>
      <w:tr w:rsidR="004D3F7F" w:rsidRPr="00313136" w:rsidTr="00A41A20">
        <w:tc>
          <w:tcPr>
            <w:tcW w:w="649" w:type="dxa"/>
            <w:gridSpan w:val="2"/>
            <w:tcPrChange w:id="75" w:author="Пользователь" w:date="2023-11-03T11:54:00Z">
              <w:tcPr>
                <w:tcW w:w="649" w:type="dxa"/>
                <w:gridSpan w:val="2"/>
              </w:tcPr>
            </w:tcPrChange>
          </w:tcPr>
          <w:p w:rsidR="00313136" w:rsidRDefault="0049422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94220" w:rsidRPr="00313136" w:rsidRDefault="0049422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69" w:type="dxa"/>
            <w:gridSpan w:val="2"/>
            <w:tcPrChange w:id="76" w:author="Пользователь" w:date="2023-11-03T11:54:00Z">
              <w:tcPr>
                <w:tcW w:w="1869" w:type="dxa"/>
                <w:gridSpan w:val="2"/>
              </w:tcPr>
            </w:tcPrChange>
          </w:tcPr>
          <w:p w:rsidR="00313136" w:rsidRPr="00313136" w:rsidRDefault="0049422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559" w:type="dxa"/>
            <w:tcPrChange w:id="77" w:author="Пользователь" w:date="2023-11-03T11:54:00Z">
              <w:tcPr>
                <w:tcW w:w="1559" w:type="dxa"/>
              </w:tcPr>
            </w:tcPrChange>
          </w:tcPr>
          <w:p w:rsidR="00313136" w:rsidRPr="00313136" w:rsidRDefault="004D3F7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="00494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701" w:type="dxa"/>
            <w:tcPrChange w:id="78" w:author="Пользователь" w:date="2023-11-03T11:54:00Z">
              <w:tcPr>
                <w:tcW w:w="1701" w:type="dxa"/>
              </w:tcPr>
            </w:tcPrChange>
          </w:tcPr>
          <w:p w:rsidR="00313136" w:rsidRPr="00313136" w:rsidRDefault="004D3F7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64" w:type="dxa"/>
            <w:tcPrChange w:id="79" w:author="Пользователь" w:date="2023-11-03T11:54:00Z">
              <w:tcPr>
                <w:tcW w:w="964" w:type="dxa"/>
              </w:tcPr>
            </w:tcPrChange>
          </w:tcPr>
          <w:p w:rsidR="00313136" w:rsidRDefault="004D3F7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</w:t>
            </w:r>
            <w:r w:rsidR="000302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</w:p>
          <w:p w:rsidR="004D3F7F" w:rsidRPr="00313136" w:rsidRDefault="00030247" w:rsidP="009509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509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105A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9" w:type="dxa"/>
            <w:tcPrChange w:id="80" w:author="Пользователь" w:date="2023-11-03T11:54:00Z">
              <w:tcPr>
                <w:tcW w:w="1389" w:type="dxa"/>
              </w:tcPr>
            </w:tcPrChange>
          </w:tcPr>
          <w:p w:rsidR="00313136" w:rsidRPr="00313136" w:rsidRDefault="004D3F7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40" w:type="dxa"/>
            <w:tcPrChange w:id="81" w:author="Пользователь" w:date="2023-11-03T11:54:00Z">
              <w:tcPr>
                <w:tcW w:w="1440" w:type="dxa"/>
              </w:tcPr>
            </w:tcPrChange>
          </w:tcPr>
          <w:p w:rsidR="00313136" w:rsidRPr="00313136" w:rsidRDefault="004D3F7F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13136" w:rsidRPr="00313136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</w:t>
            </w:r>
            <w:r w:rsidR="00467D3A">
              <w:rPr>
                <w:rFonts w:ascii="Times New Roman" w:eastAsia="Times New Roman" w:hAnsi="Times New Roman" w:cs="Times New Roman"/>
                <w:sz w:val="24"/>
                <w:szCs w:val="24"/>
              </w:rPr>
              <w:t>ич-ность оценки</w:t>
            </w:r>
          </w:p>
        </w:tc>
      </w:tr>
      <w:tr w:rsidR="008C5801" w:rsidRPr="00313136" w:rsidTr="00A41A20">
        <w:tc>
          <w:tcPr>
            <w:tcW w:w="649" w:type="dxa"/>
            <w:gridSpan w:val="2"/>
            <w:tcPrChange w:id="82" w:author="Пользователь" w:date="2023-11-03T11:54:00Z">
              <w:tcPr>
                <w:tcW w:w="649" w:type="dxa"/>
                <w:gridSpan w:val="2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gridSpan w:val="2"/>
            <w:tcPrChange w:id="83" w:author="Пользователь" w:date="2023-11-03T11:54:00Z">
              <w:tcPr>
                <w:tcW w:w="1869" w:type="dxa"/>
                <w:gridSpan w:val="2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PrChange w:id="84" w:author="Пользователь" w:date="2023-11-03T11:54:00Z">
              <w:tcPr>
                <w:tcW w:w="1559" w:type="dxa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PrChange w:id="85" w:author="Пользователь" w:date="2023-11-03T11:54:00Z">
              <w:tcPr>
                <w:tcW w:w="1701" w:type="dxa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PrChange w:id="86" w:author="Пользователь" w:date="2023-11-03T11:54:00Z">
              <w:tcPr>
                <w:tcW w:w="964" w:type="dxa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87" w:author="Пользователь" w:date="2023-11-03T11:54:00Z">
              <w:tcPr>
                <w:tcW w:w="1389" w:type="dxa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PrChange w:id="88" w:author="Пользователь" w:date="2023-11-03T11:54:00Z">
              <w:tcPr>
                <w:tcW w:w="1440" w:type="dxa"/>
              </w:tcPr>
            </w:tcPrChange>
          </w:tcPr>
          <w:p w:rsidR="008C5801" w:rsidRDefault="008C580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585D" w:rsidRPr="00313136" w:rsidTr="00A41A20">
        <w:tc>
          <w:tcPr>
            <w:tcW w:w="9571" w:type="dxa"/>
            <w:gridSpan w:val="9"/>
            <w:tcPrChange w:id="89" w:author="Пользователь" w:date="2023-11-03T11:54:00Z">
              <w:tcPr>
                <w:tcW w:w="9571" w:type="dxa"/>
                <w:gridSpan w:val="9"/>
              </w:tcPr>
            </w:tcPrChange>
          </w:tcPr>
          <w:p w:rsidR="00E7585D" w:rsidRPr="00373036" w:rsidRDefault="00E7585D" w:rsidP="00E7585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3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</w:tr>
      <w:tr w:rsidR="009509DE" w:rsidRPr="00313136" w:rsidTr="00A41A20">
        <w:tc>
          <w:tcPr>
            <w:tcW w:w="649" w:type="dxa"/>
            <w:gridSpan w:val="2"/>
            <w:tcPrChange w:id="90" w:author="Пользователь" w:date="2023-11-03T11:54:00Z">
              <w:tcPr>
                <w:tcW w:w="649" w:type="dxa"/>
                <w:gridSpan w:val="2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gridSpan w:val="2"/>
            <w:vAlign w:val="center"/>
            <w:tcPrChange w:id="91" w:author="Пользователь" w:date="2023-11-03T11:54:00Z">
              <w:tcPr>
                <w:tcW w:w="1869" w:type="dxa"/>
                <w:gridSpan w:val="2"/>
                <w:vAlign w:val="center"/>
              </w:tcPr>
            </w:tcPrChange>
          </w:tcPr>
          <w:p w:rsidR="009509DE" w:rsidRPr="0007280A" w:rsidRDefault="009509DE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</w:t>
            </w:r>
            <w:r w:rsidRPr="0007280A">
              <w:rPr>
                <w:rFonts w:ascii="Times New Roman" w:eastAsia="Times New Roman" w:hAnsi="Times New Roman" w:cs="Times New Roman"/>
                <w:sz w:val="24"/>
              </w:rPr>
              <w:t xml:space="preserve"> кинозрителей</w:t>
            </w:r>
          </w:p>
        </w:tc>
        <w:tc>
          <w:tcPr>
            <w:tcW w:w="1559" w:type="dxa"/>
            <w:tcPrChange w:id="92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9509DE" w:rsidRPr="00022883" w:rsidRDefault="00C3138B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09DE" w:rsidRPr="0002288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PrChange w:id="93" w:author="Пользователь" w:date="2023-11-03T11:54:00Z">
              <w:tcPr>
                <w:tcW w:w="1701" w:type="dxa"/>
              </w:tcPr>
            </w:tcPrChange>
          </w:tcPr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94" w:author="Пользователь" w:date="2023-11-03T11:54:00Z">
              <w:tcPr>
                <w:tcW w:w="964" w:type="dxa"/>
              </w:tcPr>
            </w:tcPrChange>
          </w:tcPr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PrChange w:id="95" w:author="Пользователь" w:date="2023-11-03T11:54:00Z">
              <w:tcPr>
                <w:tcW w:w="1389" w:type="dxa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96" w:author="Пользователь" w:date="2023-11-03T11:54:00Z">
              <w:tcPr>
                <w:tcW w:w="1440" w:type="dxa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509DE" w:rsidRPr="00313136" w:rsidTr="00A41A20">
        <w:tc>
          <w:tcPr>
            <w:tcW w:w="649" w:type="dxa"/>
            <w:gridSpan w:val="2"/>
            <w:tcPrChange w:id="97" w:author="Пользователь" w:date="2023-11-03T11:54:00Z">
              <w:tcPr>
                <w:tcW w:w="649" w:type="dxa"/>
                <w:gridSpan w:val="2"/>
              </w:tcPr>
            </w:tcPrChange>
          </w:tcPr>
          <w:p w:rsidR="009509DE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gridSpan w:val="2"/>
            <w:vAlign w:val="center"/>
            <w:tcPrChange w:id="98" w:author="Пользователь" w:date="2023-11-03T11:54:00Z">
              <w:tcPr>
                <w:tcW w:w="1869" w:type="dxa"/>
                <w:gridSpan w:val="2"/>
                <w:vAlign w:val="center"/>
              </w:tcPr>
            </w:tcPrChange>
          </w:tcPr>
          <w:p w:rsidR="009509DE" w:rsidRPr="0007280A" w:rsidRDefault="009509DE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80A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оличество культурно-массовых</w:t>
            </w:r>
            <w:r w:rsidRPr="0007280A">
              <w:rPr>
                <w:rFonts w:ascii="Times New Roman" w:hAnsi="Times New Roman" w:cs="Times New Roman"/>
                <w:sz w:val="24"/>
              </w:rPr>
              <w:t xml:space="preserve"> мероприятий</w:t>
            </w:r>
          </w:p>
        </w:tc>
        <w:tc>
          <w:tcPr>
            <w:tcW w:w="1559" w:type="dxa"/>
            <w:tcPrChange w:id="99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9509DE" w:rsidRPr="00022883" w:rsidRDefault="009509DE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100" w:author="Пользователь" w:date="2023-11-03T11:54:00Z">
              <w:tcPr>
                <w:tcW w:w="1701" w:type="dxa"/>
              </w:tcPr>
            </w:tcPrChange>
          </w:tcPr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101" w:author="Пользователь" w:date="2023-11-03T11:54:00Z">
              <w:tcPr>
                <w:tcW w:w="964" w:type="dxa"/>
              </w:tcPr>
            </w:tcPrChange>
          </w:tcPr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102" w:author="Пользователь" w:date="2023-11-03T11:54:00Z">
              <w:tcPr>
                <w:tcW w:w="1389" w:type="dxa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103" w:author="Пользователь" w:date="2023-11-03T11:54:00Z">
              <w:tcPr>
                <w:tcW w:w="1440" w:type="dxa"/>
              </w:tcPr>
            </w:tcPrChange>
          </w:tcPr>
          <w:p w:rsidR="009509DE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509DE" w:rsidRPr="00313136" w:rsidTr="00A41A20">
        <w:trPr>
          <w:trHeight w:val="860"/>
          <w:trPrChange w:id="104" w:author="Пользователь" w:date="2023-11-03T11:54:00Z">
            <w:trPr>
              <w:trHeight w:val="860"/>
            </w:trPr>
          </w:trPrChange>
        </w:trPr>
        <w:tc>
          <w:tcPr>
            <w:tcW w:w="649" w:type="dxa"/>
            <w:gridSpan w:val="2"/>
            <w:tcPrChange w:id="105" w:author="Пользователь" w:date="2023-11-03T11:54:00Z">
              <w:tcPr>
                <w:tcW w:w="649" w:type="dxa"/>
                <w:gridSpan w:val="2"/>
              </w:tcPr>
            </w:tcPrChange>
          </w:tcPr>
          <w:p w:rsidR="009509DE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gridSpan w:val="2"/>
            <w:vAlign w:val="center"/>
            <w:tcPrChange w:id="106" w:author="Пользователь" w:date="2023-11-03T11:54:00Z">
              <w:tcPr>
                <w:tcW w:w="1869" w:type="dxa"/>
                <w:gridSpan w:val="2"/>
                <w:vAlign w:val="center"/>
              </w:tcPr>
            </w:tcPrChange>
          </w:tcPr>
          <w:p w:rsidR="009509DE" w:rsidRPr="0007280A" w:rsidRDefault="009509DE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80A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>оличество проведенных киноакций</w:t>
            </w:r>
          </w:p>
        </w:tc>
        <w:tc>
          <w:tcPr>
            <w:tcW w:w="1559" w:type="dxa"/>
            <w:tcPrChange w:id="107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9509DE" w:rsidRPr="00022883" w:rsidRDefault="009509DE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108" w:author="Пользователь" w:date="2023-11-03T11:54:00Z">
              <w:tcPr>
                <w:tcW w:w="1701" w:type="dxa"/>
              </w:tcPr>
            </w:tcPrChange>
          </w:tcPr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109" w:author="Пользователь" w:date="2023-11-03T11:54:00Z">
              <w:tcPr>
                <w:tcW w:w="964" w:type="dxa"/>
              </w:tcPr>
            </w:tcPrChange>
          </w:tcPr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PrChange w:id="110" w:author="Пользователь" w:date="2023-11-03T11:54:00Z">
              <w:tcPr>
                <w:tcW w:w="1389" w:type="dxa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111" w:author="Пользователь" w:date="2023-11-03T11:54:00Z">
              <w:tcPr>
                <w:tcW w:w="1440" w:type="dxa"/>
              </w:tcPr>
            </w:tcPrChange>
          </w:tcPr>
          <w:p w:rsidR="009509DE" w:rsidRDefault="009509DE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509DE" w:rsidRPr="00313136" w:rsidTr="00A41A20">
        <w:tc>
          <w:tcPr>
            <w:tcW w:w="649" w:type="dxa"/>
            <w:gridSpan w:val="2"/>
            <w:tcPrChange w:id="112" w:author="Пользователь" w:date="2023-11-03T11:54:00Z">
              <w:tcPr>
                <w:tcW w:w="649" w:type="dxa"/>
                <w:gridSpan w:val="2"/>
              </w:tcPr>
            </w:tcPrChange>
          </w:tcPr>
          <w:p w:rsidR="009509DE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gridSpan w:val="2"/>
            <w:tcPrChange w:id="113" w:author="Пользователь" w:date="2023-11-03T11:54:00Z">
              <w:tcPr>
                <w:tcW w:w="1869" w:type="dxa"/>
                <w:gridSpan w:val="2"/>
              </w:tcPr>
            </w:tcPrChange>
          </w:tcPr>
          <w:p w:rsidR="009509DE" w:rsidRPr="0007280A" w:rsidRDefault="009509DE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80A">
              <w:rPr>
                <w:rFonts w:ascii="Times New Roman" w:hAnsi="Times New Roman" w:cs="Times New Roman"/>
                <w:sz w:val="24"/>
              </w:rPr>
              <w:t>Количество клубных формирований</w:t>
            </w:r>
          </w:p>
        </w:tc>
        <w:tc>
          <w:tcPr>
            <w:tcW w:w="1559" w:type="dxa"/>
            <w:tcPrChange w:id="114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9509DE" w:rsidRPr="00022883" w:rsidRDefault="009509DE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115" w:author="Пользователь" w:date="2023-11-03T11:54:00Z">
              <w:tcPr>
                <w:tcW w:w="1701" w:type="dxa"/>
              </w:tcPr>
            </w:tcPrChange>
          </w:tcPr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116" w:author="Пользователь" w:date="2023-11-03T11:54:00Z">
              <w:tcPr>
                <w:tcW w:w="964" w:type="dxa"/>
              </w:tcPr>
            </w:tcPrChange>
          </w:tcPr>
          <w:p w:rsidR="009509DE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9509DE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117" w:author="Пользователь" w:date="2023-11-03T11:54:00Z">
              <w:tcPr>
                <w:tcW w:w="1389" w:type="dxa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118" w:author="Пользователь" w:date="2023-11-03T11:54:00Z">
              <w:tcPr>
                <w:tcW w:w="1440" w:type="dxa"/>
              </w:tcPr>
            </w:tcPrChange>
          </w:tcPr>
          <w:p w:rsidR="009509DE" w:rsidRDefault="009509DE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9820AC" w:rsidRDefault="009509DE" w:rsidP="009820A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509DE" w:rsidRPr="00313136" w:rsidTr="00A41A20">
        <w:tc>
          <w:tcPr>
            <w:tcW w:w="649" w:type="dxa"/>
            <w:gridSpan w:val="2"/>
            <w:tcPrChange w:id="119" w:author="Пользователь" w:date="2023-11-03T11:54:00Z">
              <w:tcPr>
                <w:tcW w:w="649" w:type="dxa"/>
                <w:gridSpan w:val="2"/>
              </w:tcPr>
            </w:tcPrChange>
          </w:tcPr>
          <w:p w:rsidR="009509DE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gridSpan w:val="2"/>
            <w:tcPrChange w:id="120" w:author="Пользователь" w:date="2023-11-03T11:54:00Z">
              <w:tcPr>
                <w:tcW w:w="1869" w:type="dxa"/>
                <w:gridSpan w:val="2"/>
              </w:tcPr>
            </w:tcPrChange>
          </w:tcPr>
          <w:p w:rsidR="009509DE" w:rsidRPr="00EE5D0F" w:rsidRDefault="009509DE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E5D0F">
              <w:rPr>
                <w:rFonts w:ascii="Times New Roman" w:hAnsi="Times New Roman" w:cs="Times New Roman"/>
                <w:sz w:val="24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  <w:tcPrChange w:id="121" w:author="Пользователь" w:date="2023-11-03T11:54:00Z">
              <w:tcPr>
                <w:tcW w:w="1559" w:type="dxa"/>
              </w:tcPr>
            </w:tcPrChange>
          </w:tcPr>
          <w:p w:rsidR="00512E99" w:rsidDel="004E4A5C" w:rsidRDefault="00512E99">
            <w:pPr>
              <w:ind w:firstLine="0"/>
              <w:jc w:val="left"/>
              <w:rPr>
                <w:del w:id="122" w:author="Пользователь" w:date="2023-11-03T11:25:00Z"/>
                <w:rFonts w:ascii="Times New Roman" w:hAnsi="Times New Roman" w:cs="Times New Roman"/>
                <w:sz w:val="24"/>
                <w:szCs w:val="24"/>
              </w:rPr>
              <w:pPrChange w:id="123" w:author="Пользователь" w:date="2023-11-03T11:25:00Z">
                <w:pPr>
                  <w:ind w:firstLine="0"/>
                  <w:jc w:val="center"/>
                </w:pPr>
              </w:pPrChange>
            </w:pPr>
          </w:p>
          <w:p w:rsidR="009509DE" w:rsidRPr="00022883" w:rsidRDefault="009509D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24" w:author="Пользователь" w:date="2023-11-03T11:25:00Z">
                <w:pPr>
                  <w:ind w:firstLine="0"/>
                  <w:jc w:val="center"/>
                </w:pPr>
              </w:pPrChange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701" w:type="dxa"/>
            <w:tcPrChange w:id="125" w:author="Пользователь" w:date="2023-11-03T11:54:00Z">
              <w:tcPr>
                <w:tcW w:w="1701" w:type="dxa"/>
              </w:tcPr>
            </w:tcPrChange>
          </w:tcPr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D34FB8"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D34FB8"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964" w:type="dxa"/>
            <w:tcPrChange w:id="126" w:author="Пользователь" w:date="2023-11-03T11:54:00Z">
              <w:tcPr>
                <w:tcW w:w="964" w:type="dxa"/>
              </w:tcPr>
            </w:tcPrChange>
          </w:tcPr>
          <w:p w:rsidR="009509DE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127" w:author="Пользователь" w:date="2023-11-03T11:54:00Z">
              <w:tcPr>
                <w:tcW w:w="1389" w:type="dxa"/>
              </w:tcPr>
            </w:tcPrChange>
          </w:tcPr>
          <w:p w:rsidR="009509DE" w:rsidRPr="00313136" w:rsidRDefault="009509DE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128" w:author="Пользователь" w:date="2023-11-03T11:54:00Z">
              <w:tcPr>
                <w:tcW w:w="1440" w:type="dxa"/>
              </w:tcPr>
            </w:tcPrChange>
          </w:tcPr>
          <w:p w:rsidR="009509DE" w:rsidRDefault="009509DE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9DE" w:rsidRPr="009820AC" w:rsidRDefault="009509DE" w:rsidP="001202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568D" w:rsidRPr="00313136" w:rsidTr="00A41A20">
        <w:trPr>
          <w:trHeight w:val="189"/>
          <w:trPrChange w:id="129" w:author="Пользователь" w:date="2023-11-03T11:54:00Z">
            <w:trPr>
              <w:trHeight w:val="189"/>
            </w:trPr>
          </w:trPrChange>
        </w:trPr>
        <w:tc>
          <w:tcPr>
            <w:tcW w:w="649" w:type="dxa"/>
            <w:gridSpan w:val="2"/>
            <w:tcPrChange w:id="130" w:author="Пользователь" w:date="2023-11-03T11:54:00Z">
              <w:tcPr>
                <w:tcW w:w="649" w:type="dxa"/>
                <w:gridSpan w:val="2"/>
              </w:tcPr>
            </w:tcPrChange>
          </w:tcPr>
          <w:p w:rsidR="001A568D" w:rsidRDefault="001A568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B30A9" w:rsidRDefault="00EB30A9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444CF4">
            <w:pPr>
              <w:ind w:firstLine="0"/>
              <w:jc w:val="center"/>
              <w:rPr>
                <w:ins w:id="131" w:author="Пользователь" w:date="2023-12-08T10:48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gridSpan w:val="2"/>
            <w:vAlign w:val="center"/>
            <w:tcPrChange w:id="132" w:author="Пользователь" w:date="2023-11-03T11:54:00Z">
              <w:tcPr>
                <w:tcW w:w="1869" w:type="dxa"/>
                <w:gridSpan w:val="2"/>
                <w:vAlign w:val="center"/>
              </w:tcPr>
            </w:tcPrChange>
          </w:tcPr>
          <w:p w:rsidR="001A568D" w:rsidRDefault="00723C31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Реализация программы «</w:t>
            </w:r>
            <w:r w:rsidR="001A568D">
              <w:rPr>
                <w:rFonts w:ascii="Times New Roman" w:hAnsi="Times New Roman" w:cs="Times New Roman"/>
                <w:sz w:val="24"/>
              </w:rPr>
              <w:t>Пушкинская карта</w:t>
            </w:r>
            <w:r>
              <w:rPr>
                <w:rFonts w:ascii="Times New Roman" w:hAnsi="Times New Roman" w:cs="Times New Roman"/>
                <w:sz w:val="24"/>
              </w:rPr>
              <w:t>»:</w:t>
            </w:r>
          </w:p>
          <w:p w:rsidR="00723C31" w:rsidRDefault="00723C31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2086B" w:rsidRDefault="00A2086B" w:rsidP="00EB30A9">
            <w:pPr>
              <w:pStyle w:val="a8"/>
              <w:snapToGrid w:val="0"/>
              <w:spacing w:line="240" w:lineRule="auto"/>
              <w:jc w:val="center"/>
              <w:rPr>
                <w:ins w:id="133" w:author="Пользователь" w:date="2023-12-08T10:49:00Z"/>
                <w:rFonts w:ascii="Times New Roman" w:hAnsi="Times New Roman" w:cs="Times New Roman"/>
                <w:sz w:val="24"/>
              </w:rPr>
            </w:pPr>
          </w:p>
          <w:p w:rsidR="00723C31" w:rsidRDefault="00EB30A9" w:rsidP="00EB30A9">
            <w:pPr>
              <w:pStyle w:val="a8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  <w:tcPrChange w:id="134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1A568D" w:rsidRDefault="001A568D" w:rsidP="00723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31" w:rsidRDefault="00723C31" w:rsidP="00723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31" w:rsidRDefault="00723C31" w:rsidP="00723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31" w:rsidRDefault="00723C31" w:rsidP="00723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31" w:rsidRDefault="00723C31" w:rsidP="00723C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6B" w:rsidRDefault="00A2086B" w:rsidP="00EB30A9">
            <w:pPr>
              <w:ind w:firstLine="0"/>
              <w:jc w:val="center"/>
              <w:rPr>
                <w:ins w:id="135" w:author="Пользователь" w:date="2023-12-08T10:49:00Z"/>
                <w:rFonts w:ascii="Times New Roman" w:hAnsi="Times New Roman" w:cs="Times New Roman"/>
                <w:sz w:val="24"/>
                <w:szCs w:val="24"/>
              </w:rPr>
            </w:pPr>
          </w:p>
          <w:p w:rsidR="008D71C1" w:rsidRPr="00022883" w:rsidRDefault="00EB30A9" w:rsidP="00EB30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PrChange w:id="136" w:author="Пользователь" w:date="2023-11-03T11:54:00Z">
              <w:tcPr>
                <w:tcW w:w="1701" w:type="dxa"/>
              </w:tcPr>
            </w:tcPrChange>
          </w:tcPr>
          <w:p w:rsidR="001A568D" w:rsidRPr="00022883" w:rsidRDefault="001A568D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1A568D" w:rsidRPr="00022883" w:rsidRDefault="001A568D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68D" w:rsidRDefault="001A568D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5C7AB6" w:rsidRDefault="005C7AB6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AB6" w:rsidRDefault="005C7AB6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EB30A9">
            <w:pPr>
              <w:ind w:firstLine="0"/>
              <w:jc w:val="center"/>
              <w:rPr>
                <w:ins w:id="137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AB6" w:rsidRPr="00022883" w:rsidRDefault="00EB30A9" w:rsidP="00EB30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dxa"/>
            <w:tcPrChange w:id="138" w:author="Пользователь" w:date="2023-11-03T11:54:00Z">
              <w:tcPr>
                <w:tcW w:w="964" w:type="dxa"/>
              </w:tcPr>
            </w:tcPrChange>
          </w:tcPr>
          <w:p w:rsidR="001A568D" w:rsidRDefault="008D71C1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1A568D" w:rsidRDefault="001A568D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68D" w:rsidRDefault="001A568D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C7AB6" w:rsidRDefault="005C7AB6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AB6" w:rsidRDefault="005C7AB6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EB30A9">
            <w:pPr>
              <w:ind w:firstLine="0"/>
              <w:jc w:val="center"/>
              <w:rPr>
                <w:ins w:id="139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AB6" w:rsidRPr="00022883" w:rsidRDefault="00EB30A9" w:rsidP="00EB30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" w:type="dxa"/>
            <w:tcPrChange w:id="140" w:author="Пользователь" w:date="2023-11-03T11:54:00Z">
              <w:tcPr>
                <w:tcW w:w="1389" w:type="dxa"/>
              </w:tcPr>
            </w:tcPrChange>
          </w:tcPr>
          <w:p w:rsidR="001A568D" w:rsidRDefault="001A568D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54445F">
            <w:pPr>
              <w:ind w:firstLine="0"/>
              <w:jc w:val="center"/>
              <w:rPr>
                <w:ins w:id="141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Pr="00313136" w:rsidRDefault="00EB30A9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  <w:tcPrChange w:id="142" w:author="Пользователь" w:date="2023-11-03T11:54:00Z">
              <w:tcPr>
                <w:tcW w:w="1440" w:type="dxa"/>
              </w:tcPr>
            </w:tcPrChange>
          </w:tcPr>
          <w:p w:rsidR="001A568D" w:rsidRDefault="001A568D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EB30A9" w:rsidRDefault="00EB30A9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1A568D">
            <w:pPr>
              <w:ind w:firstLine="0"/>
              <w:jc w:val="center"/>
              <w:rPr>
                <w:ins w:id="143" w:author="Пользователь" w:date="2023-11-03T11:2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01F" w:rsidRDefault="00E0101F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1A568D">
            <w:pPr>
              <w:ind w:firstLine="0"/>
              <w:jc w:val="center"/>
              <w:rPr>
                <w:ins w:id="144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0A9" w:rsidRDefault="00EB30A9" w:rsidP="001A568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FB350D" w:rsidRPr="00313136" w:rsidTr="00A41A20">
        <w:trPr>
          <w:trHeight w:val="8555"/>
          <w:trPrChange w:id="145" w:author="Пользователь" w:date="2023-11-03T11:54:00Z">
            <w:trPr>
              <w:trHeight w:val="8555"/>
            </w:trPr>
          </w:trPrChange>
        </w:trPr>
        <w:tc>
          <w:tcPr>
            <w:tcW w:w="649" w:type="dxa"/>
            <w:gridSpan w:val="2"/>
            <w:tcPrChange w:id="146" w:author="Пользователь" w:date="2023-11-03T11:54:00Z">
              <w:tcPr>
                <w:tcW w:w="649" w:type="dxa"/>
                <w:gridSpan w:val="2"/>
              </w:tcPr>
            </w:tcPrChange>
          </w:tcPr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FB35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FB35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68435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444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.6.4</w:t>
            </w:r>
          </w:p>
        </w:tc>
        <w:tc>
          <w:tcPr>
            <w:tcW w:w="1869" w:type="dxa"/>
            <w:gridSpan w:val="2"/>
            <w:vAlign w:val="center"/>
            <w:tcPrChange w:id="147" w:author="Пользователь" w:date="2023-11-03T11:54:00Z">
              <w:tcPr>
                <w:tcW w:w="1869" w:type="dxa"/>
                <w:gridSpan w:val="2"/>
                <w:vAlign w:val="center"/>
              </w:tcPr>
            </w:tcPrChange>
          </w:tcPr>
          <w:p w:rsidR="00FB350D" w:rsidRDefault="00FB350D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актуальных рекламных материалов по программе «Пушкинская карта»</w:t>
            </w:r>
          </w:p>
          <w:p w:rsidR="00684356" w:rsidRDefault="00684356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B350D" w:rsidRDefault="00FB350D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событий по программе «Пушкинская карта» от общего количества платных событий, ориентирован-</w:t>
            </w:r>
          </w:p>
          <w:p w:rsidR="00FB350D" w:rsidRDefault="00FB350D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ных на целевую аудиторию</w:t>
            </w:r>
          </w:p>
          <w:p w:rsidR="00684356" w:rsidRDefault="00684356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B350D" w:rsidRDefault="00FB350D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Рост объема продаж по программе </w:t>
            </w:r>
          </w:p>
          <w:p w:rsidR="00FB350D" w:rsidRDefault="00FB350D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«Пушкинская карта»</w:t>
            </w:r>
          </w:p>
          <w:p w:rsidR="00FB350D" w:rsidRDefault="00FB350D" w:rsidP="003549BF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B350D" w:rsidRDefault="00FB350D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Рост объема реализации билетов по «Пушкинской карте»</w:t>
            </w:r>
          </w:p>
        </w:tc>
        <w:tc>
          <w:tcPr>
            <w:tcW w:w="1559" w:type="dxa"/>
            <w:tcPrChange w:id="148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684356" w:rsidRDefault="00684356">
            <w:pPr>
              <w:ind w:firstLine="458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49" w:author="Пользователь" w:date="2023-11-03T11:33:00Z">
                <w:pPr>
                  <w:ind w:firstLine="458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84356" w:rsidRDefault="006843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50" w:author="Пользователь" w:date="2023-11-03T11:33:00Z">
                <w:pPr/>
              </w:pPrChange>
            </w:pPr>
          </w:p>
          <w:p w:rsidR="00684356" w:rsidRDefault="006843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51" w:author="Пользователь" w:date="2023-11-03T11:33:00Z">
                <w:pPr/>
              </w:pPrChange>
            </w:pPr>
          </w:p>
          <w:p w:rsidR="00684356" w:rsidRDefault="006843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52" w:author="Пользователь" w:date="2023-11-03T11:33:00Z">
                <w:pPr/>
              </w:pPrChange>
            </w:pPr>
          </w:p>
          <w:p w:rsidR="00E0101F" w:rsidRDefault="00E0101F">
            <w:pPr>
              <w:ind w:firstLine="458"/>
              <w:jc w:val="left"/>
              <w:rPr>
                <w:ins w:id="153" w:author="Пользователь" w:date="2023-11-03T11:33:00Z"/>
                <w:rFonts w:ascii="Times New Roman" w:hAnsi="Times New Roman" w:cs="Times New Roman"/>
                <w:sz w:val="24"/>
                <w:szCs w:val="24"/>
              </w:rPr>
              <w:pPrChange w:id="154" w:author="Пользователь" w:date="2023-11-03T11:33:00Z">
                <w:pPr>
                  <w:ind w:firstLine="458"/>
                </w:pPr>
              </w:pPrChange>
            </w:pPr>
          </w:p>
          <w:p w:rsidR="004E071D" w:rsidRDefault="004E071D">
            <w:pPr>
              <w:ind w:firstLine="458"/>
              <w:jc w:val="left"/>
              <w:rPr>
                <w:ins w:id="155" w:author="Пользователь" w:date="2023-11-03T11:33:00Z"/>
                <w:rFonts w:ascii="Times New Roman" w:hAnsi="Times New Roman" w:cs="Times New Roman"/>
                <w:sz w:val="24"/>
                <w:szCs w:val="24"/>
              </w:rPr>
              <w:pPrChange w:id="156" w:author="Пользователь" w:date="2023-11-03T11:33:00Z">
                <w:pPr>
                  <w:ind w:firstLine="458"/>
                </w:pPr>
              </w:pPrChange>
            </w:pPr>
          </w:p>
          <w:p w:rsidR="004E071D" w:rsidRDefault="004E071D">
            <w:pPr>
              <w:ind w:firstLine="458"/>
              <w:jc w:val="left"/>
              <w:rPr>
                <w:ins w:id="157" w:author="Пользователь" w:date="2023-11-03T11:33:00Z"/>
                <w:rFonts w:ascii="Times New Roman" w:hAnsi="Times New Roman" w:cs="Times New Roman"/>
                <w:sz w:val="24"/>
                <w:szCs w:val="24"/>
              </w:rPr>
              <w:pPrChange w:id="158" w:author="Пользователь" w:date="2023-11-03T11:33:00Z">
                <w:pPr>
                  <w:ind w:firstLine="458"/>
                </w:pPr>
              </w:pPrChange>
            </w:pPr>
          </w:p>
          <w:p w:rsidR="004E071D" w:rsidRDefault="004E071D">
            <w:pPr>
              <w:ind w:firstLine="458"/>
              <w:jc w:val="left"/>
              <w:rPr>
                <w:ins w:id="159" w:author="Пользователь" w:date="2023-11-03T11:24:00Z"/>
                <w:rFonts w:ascii="Times New Roman" w:hAnsi="Times New Roman" w:cs="Times New Roman"/>
                <w:sz w:val="24"/>
                <w:szCs w:val="24"/>
              </w:rPr>
              <w:pPrChange w:id="160" w:author="Пользователь" w:date="2023-11-03T11:33:00Z">
                <w:pPr>
                  <w:ind w:firstLine="458"/>
                </w:pPr>
              </w:pPrChange>
            </w:pPr>
          </w:p>
          <w:p w:rsidR="00FB350D" w:rsidRPr="00022883" w:rsidRDefault="00FB350D">
            <w:pPr>
              <w:ind w:firstLine="458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61" w:author="Пользователь" w:date="2023-11-03T11:33:00Z">
                <w:pPr>
                  <w:ind w:firstLine="458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62" w:author="Пользователь" w:date="2023-11-03T11:33:00Z">
                <w:pPr>
                  <w:ind w:firstLine="0"/>
                  <w:jc w:val="center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63" w:author="Пользователь" w:date="2023-11-03T11:33:00Z">
                <w:pPr>
                  <w:ind w:firstLine="0"/>
                  <w:jc w:val="center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64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65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66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67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68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69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70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71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72" w:author="Пользователь" w:date="2023-11-03T11:33:00Z">
                <w:pPr>
                  <w:ind w:firstLine="0"/>
                </w:pPr>
              </w:pPrChange>
            </w:pPr>
          </w:p>
          <w:p w:rsidR="00692FDA" w:rsidRDefault="00692FD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73" w:author="Пользователь" w:date="2023-11-03T11:33:00Z">
                <w:pPr>
                  <w:ind w:firstLine="0"/>
                </w:pPr>
              </w:pPrChange>
            </w:pPr>
          </w:p>
          <w:p w:rsidR="00FB350D" w:rsidRPr="00022883" w:rsidRDefault="004E0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74" w:author="Пользователь" w:date="2023-11-03T11:33:00Z">
                <w:pPr>
                  <w:ind w:firstLine="0"/>
                  <w:jc w:val="center"/>
                </w:pPr>
              </w:pPrChange>
            </w:pPr>
            <w:ins w:id="175" w:author="Пользователь" w:date="2023-11-03T1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</w:t>
              </w:r>
            </w:ins>
            <w:r w:rsidR="00FB3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76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77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78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79" w:author="Пользователь" w:date="2023-11-03T11:33:00Z">
                <w:pPr>
                  <w:ind w:firstLine="0"/>
                </w:pPr>
              </w:pPrChange>
            </w:pPr>
          </w:p>
          <w:p w:rsidR="00684356" w:rsidRDefault="0068435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80" w:author="Пользователь" w:date="2023-11-03T11:33:00Z">
                <w:pPr>
                  <w:ind w:firstLine="0"/>
                </w:pPr>
              </w:pPrChange>
            </w:pPr>
          </w:p>
          <w:p w:rsidR="00FB350D" w:rsidRPr="00022883" w:rsidRDefault="004E07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181" w:author="Пользователь" w:date="2023-11-03T11:33:00Z">
                <w:pPr>
                  <w:ind w:firstLine="0"/>
                  <w:jc w:val="center"/>
                </w:pPr>
              </w:pPrChange>
            </w:pPr>
            <w:ins w:id="182" w:author="Пользователь" w:date="2023-11-03T11:3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</w:t>
              </w:r>
            </w:ins>
            <w:r w:rsidR="00FB3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183" w:author="Пользователь" w:date="2023-11-03T11:54:00Z">
              <w:tcPr>
                <w:tcW w:w="1701" w:type="dxa"/>
              </w:tcPr>
            </w:tcPrChange>
          </w:tcPr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68435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B350D" w:rsidRPr="00022883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FB350D" w:rsidRPr="00022883" w:rsidRDefault="00FB350D" w:rsidP="00022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PrChange w:id="184" w:author="Пользователь" w:date="2023-11-03T11:54:00Z">
              <w:tcPr>
                <w:tcW w:w="964" w:type="dxa"/>
              </w:tcPr>
            </w:tcPrChange>
          </w:tcPr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DA48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B350D" w:rsidRDefault="00FB350D" w:rsidP="00C84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PrChange w:id="185" w:author="Пользователь" w:date="2023-11-03T11:54:00Z">
              <w:tcPr>
                <w:tcW w:w="1389" w:type="dxa"/>
              </w:tcPr>
            </w:tcPrChange>
          </w:tcPr>
          <w:p w:rsidR="00FB350D" w:rsidRPr="00313136" w:rsidRDefault="00FB350D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186" w:author="Пользователь" w:date="2023-11-03T11:54:00Z">
              <w:tcPr>
                <w:tcW w:w="1440" w:type="dxa"/>
              </w:tcPr>
            </w:tcPrChange>
          </w:tcPr>
          <w:p w:rsidR="00FB350D" w:rsidRDefault="00FB350D" w:rsidP="001F00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FB350D" w:rsidRDefault="00FB350D" w:rsidP="001F008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FB350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68435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684356" w:rsidRDefault="00684356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356" w:rsidRDefault="00684356" w:rsidP="00120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50D" w:rsidRDefault="00FB350D" w:rsidP="0068435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138B" w:rsidRPr="00313136" w:rsidTr="00A41A20">
        <w:tc>
          <w:tcPr>
            <w:tcW w:w="649" w:type="dxa"/>
            <w:gridSpan w:val="2"/>
            <w:tcPrChange w:id="187" w:author="Пользователь" w:date="2023-11-03T11:54:00Z">
              <w:tcPr>
                <w:tcW w:w="649" w:type="dxa"/>
                <w:gridSpan w:val="2"/>
              </w:tcPr>
            </w:tcPrChange>
          </w:tcPr>
          <w:p w:rsidR="00C3138B" w:rsidRDefault="001A568D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202B6" w:rsidRDefault="001202B6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2B6" w:rsidRDefault="001202B6" w:rsidP="00444CF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Align w:val="center"/>
            <w:tcPrChange w:id="188" w:author="Пользователь" w:date="2023-11-03T11:54:00Z">
              <w:tcPr>
                <w:tcW w:w="1869" w:type="dxa"/>
                <w:gridSpan w:val="2"/>
                <w:vAlign w:val="center"/>
              </w:tcPr>
            </w:tcPrChange>
          </w:tcPr>
          <w:p w:rsidR="002F37F5" w:rsidRDefault="00C3138B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планового задания по поступлению средств от предпринима</w:t>
            </w:r>
            <w:r w:rsidR="00661558">
              <w:rPr>
                <w:rFonts w:ascii="Times New Roman" w:hAnsi="Times New Roman" w:cs="Times New Roman"/>
                <w:sz w:val="24"/>
              </w:rPr>
              <w:t>-</w:t>
            </w:r>
          </w:p>
          <w:p w:rsidR="00C3138B" w:rsidRPr="0007280A" w:rsidRDefault="00C3138B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тельской и иной </w:t>
            </w:r>
            <w:r w:rsidRPr="0007280A">
              <w:rPr>
                <w:rFonts w:ascii="Times New Roman" w:hAnsi="Times New Roman" w:cs="Times New Roman"/>
                <w:sz w:val="24"/>
              </w:rPr>
              <w:t xml:space="preserve">приносящей доход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07280A">
              <w:rPr>
                <w:rFonts w:ascii="Times New Roman" w:hAnsi="Times New Roman" w:cs="Times New Roman"/>
                <w:sz w:val="24"/>
              </w:rPr>
              <w:t xml:space="preserve">еятельности </w:t>
            </w:r>
          </w:p>
        </w:tc>
        <w:tc>
          <w:tcPr>
            <w:tcW w:w="1559" w:type="dxa"/>
            <w:tcPrChange w:id="189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C3138B" w:rsidRPr="00022883" w:rsidRDefault="00C3138B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190" w:author="Пользователь" w:date="2023-11-03T11:54:00Z">
              <w:tcPr>
                <w:tcW w:w="1701" w:type="dxa"/>
              </w:tcPr>
            </w:tcPrChange>
          </w:tcPr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100% и выше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100%</w:t>
            </w:r>
          </w:p>
        </w:tc>
        <w:tc>
          <w:tcPr>
            <w:tcW w:w="964" w:type="dxa"/>
            <w:tcPrChange w:id="191" w:author="Пользователь" w:date="2023-11-03T11:54:00Z">
              <w:tcPr>
                <w:tcW w:w="964" w:type="dxa"/>
              </w:tcPr>
            </w:tcPrChange>
          </w:tcPr>
          <w:p w:rsidR="00C3138B" w:rsidRPr="00022883" w:rsidRDefault="00C847F8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3138B" w:rsidRPr="00022883" w:rsidRDefault="00C3138B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8B" w:rsidRPr="00022883" w:rsidRDefault="00C3138B" w:rsidP="00C847F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192" w:author="Пользователь" w:date="2023-11-03T11:54:00Z">
              <w:tcPr>
                <w:tcW w:w="1389" w:type="dxa"/>
              </w:tcPr>
            </w:tcPrChange>
          </w:tcPr>
          <w:p w:rsidR="00C3138B" w:rsidRPr="00313136" w:rsidRDefault="00C3138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193" w:author="Пользователь" w:date="2023-11-03T11:54:00Z">
              <w:tcPr>
                <w:tcW w:w="1440" w:type="dxa"/>
              </w:tcPr>
            </w:tcPrChange>
          </w:tcPr>
          <w:p w:rsidR="00C3138B" w:rsidRDefault="00C3138B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138B" w:rsidRPr="00313136" w:rsidTr="00A41A20">
        <w:tc>
          <w:tcPr>
            <w:tcW w:w="9571" w:type="dxa"/>
            <w:gridSpan w:val="9"/>
            <w:tcPrChange w:id="194" w:author="Пользователь" w:date="2023-11-03T11:54:00Z">
              <w:tcPr>
                <w:tcW w:w="9571" w:type="dxa"/>
                <w:gridSpan w:val="9"/>
              </w:tcPr>
            </w:tcPrChange>
          </w:tcPr>
          <w:p w:rsidR="00C3138B" w:rsidRPr="00373036" w:rsidRDefault="00C3138B" w:rsidP="0002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«Гулькевичская городская библиотечная система» Гулькевичского городского поселения Гулькевичского района</w:t>
            </w:r>
          </w:p>
          <w:p w:rsidR="00C3138B" w:rsidRPr="00022883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38B" w:rsidRPr="00313136" w:rsidTr="00A41A20">
        <w:tc>
          <w:tcPr>
            <w:tcW w:w="534" w:type="dxa"/>
            <w:tcPrChange w:id="195" w:author="Пользователь" w:date="2023-11-03T11:54:00Z">
              <w:tcPr>
                <w:tcW w:w="534" w:type="dxa"/>
              </w:tcPr>
            </w:tcPrChange>
          </w:tcPr>
          <w:p w:rsidR="00C3138B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54445F">
            <w:pPr>
              <w:ind w:firstLine="0"/>
              <w:jc w:val="center"/>
              <w:rPr>
                <w:ins w:id="196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306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3"/>
            <w:tcPrChange w:id="197" w:author="Пользователь" w:date="2023-11-03T11:54:00Z">
              <w:tcPr>
                <w:tcW w:w="1984" w:type="dxa"/>
                <w:gridSpan w:val="3"/>
              </w:tcPr>
            </w:tcPrChange>
          </w:tcPr>
          <w:p w:rsidR="005D5E10" w:rsidRDefault="00C3138B" w:rsidP="001202B6">
            <w:pPr>
              <w:pStyle w:val="a8"/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Число посещений</w:t>
            </w:r>
            <w:r w:rsidRPr="0007280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библиотеки</w:t>
            </w:r>
          </w:p>
          <w:p w:rsidR="00B47F45" w:rsidRDefault="00B47F45" w:rsidP="005D5E10">
            <w:pPr>
              <w:pStyle w:val="a8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B47F45" w:rsidRDefault="00B47F45" w:rsidP="005D5E10">
            <w:pPr>
              <w:pStyle w:val="a8"/>
              <w:spacing w:line="240" w:lineRule="auto"/>
              <w:jc w:val="center"/>
              <w:rPr>
                <w:ins w:id="198" w:author="Пользователь" w:date="2023-12-08T10:49:00Z"/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A2086B" w:rsidRDefault="00A2086B" w:rsidP="005D5E10">
            <w:pPr>
              <w:pStyle w:val="a8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5D5E10" w:rsidRPr="0007280A" w:rsidRDefault="005D5E10" w:rsidP="005D5E10">
            <w:pPr>
              <w:pStyle w:val="a8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2</w:t>
            </w:r>
          </w:p>
        </w:tc>
        <w:tc>
          <w:tcPr>
            <w:tcW w:w="1559" w:type="dxa"/>
            <w:vAlign w:val="center"/>
            <w:tcPrChange w:id="199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5D5E10" w:rsidRDefault="00373CCC" w:rsidP="001306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ins w:id="200" w:author="Пользователь" w:date="2023-11-03T11:34:00Z"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посещений</w:t>
              </w:r>
            </w:ins>
          </w:p>
          <w:p w:rsidR="002F37F5" w:rsidRDefault="002F37F5" w:rsidP="000228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45" w:rsidRDefault="00B47F45" w:rsidP="000228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45" w:rsidRDefault="00B47F45" w:rsidP="000228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45" w:rsidRDefault="003A7F45" w:rsidP="00022883">
            <w:pPr>
              <w:ind w:firstLine="0"/>
              <w:jc w:val="center"/>
              <w:rPr>
                <w:ins w:id="201" w:author="Пользователь" w:date="2023-12-08T10:49:00Z"/>
                <w:rFonts w:ascii="Times New Roman" w:hAnsi="Times New Roman" w:cs="Times New Roman"/>
                <w:sz w:val="24"/>
                <w:szCs w:val="24"/>
              </w:rPr>
            </w:pPr>
          </w:p>
          <w:p w:rsidR="00A2086B" w:rsidRDefault="00A2086B" w:rsidP="000228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Pr="00022883" w:rsidRDefault="005D5E10" w:rsidP="000228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PrChange w:id="202" w:author="Пользователь" w:date="2023-11-03T11:54:00Z">
              <w:tcPr>
                <w:tcW w:w="1701" w:type="dxa"/>
              </w:tcPr>
            </w:tcPrChange>
          </w:tcPr>
          <w:p w:rsidR="00C3138B" w:rsidRPr="00022883" w:rsidRDefault="00C3138B" w:rsidP="002F3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3A7F45" w:rsidRDefault="003A7F45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8B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2F37F5" w:rsidRDefault="002F37F5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3A7F45">
            <w:pPr>
              <w:ind w:firstLine="0"/>
              <w:rPr>
                <w:ins w:id="203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3A7F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Pr="00022883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dxa"/>
            <w:tcPrChange w:id="204" w:author="Пользователь" w:date="2023-11-03T11:54:00Z">
              <w:tcPr>
                <w:tcW w:w="964" w:type="dxa"/>
              </w:tcPr>
            </w:tcPrChange>
          </w:tcPr>
          <w:p w:rsidR="00C3138B" w:rsidRPr="00022883" w:rsidRDefault="00C3138B" w:rsidP="002F37F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3A7F45" w:rsidRDefault="003A7F45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8B" w:rsidRDefault="00C3138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F37F5" w:rsidRDefault="002F37F5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3A7F45">
            <w:pPr>
              <w:ind w:firstLine="0"/>
              <w:rPr>
                <w:ins w:id="205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3A7F4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458" w:rsidRPr="00022883" w:rsidRDefault="005D5E10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" w:type="dxa"/>
            <w:tcPrChange w:id="206" w:author="Пользователь" w:date="2023-11-03T11:54:00Z">
              <w:tcPr>
                <w:tcW w:w="1389" w:type="dxa"/>
              </w:tcPr>
            </w:tcPrChange>
          </w:tcPr>
          <w:p w:rsidR="005D5E10" w:rsidRDefault="005D5E10" w:rsidP="002F37F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306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7F5" w:rsidRDefault="002F37F5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5D5E10">
            <w:pPr>
              <w:ind w:firstLine="0"/>
              <w:jc w:val="center"/>
              <w:rPr>
                <w:ins w:id="207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Pr="00313136" w:rsidRDefault="005D5E10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  <w:tcPrChange w:id="208" w:author="Пользователь" w:date="2023-11-03T11:54:00Z">
              <w:tcPr>
                <w:tcW w:w="1440" w:type="dxa"/>
              </w:tcPr>
            </w:tcPrChange>
          </w:tcPr>
          <w:p w:rsidR="005D5E10" w:rsidRDefault="002F37F5" w:rsidP="001202B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2F37F5" w:rsidRDefault="002F37F5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F45" w:rsidRDefault="00B47F45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F45" w:rsidRDefault="003A7F45" w:rsidP="005D5E10">
            <w:pPr>
              <w:ind w:firstLine="0"/>
              <w:jc w:val="center"/>
              <w:rPr>
                <w:ins w:id="209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Pr="009820AC" w:rsidRDefault="005D5E10" w:rsidP="005D5E1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31FE3" w:rsidRPr="00313136" w:rsidTr="00A41A20">
        <w:tc>
          <w:tcPr>
            <w:tcW w:w="534" w:type="dxa"/>
            <w:tcPrChange w:id="210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gridSpan w:val="3"/>
            <w:tcPrChange w:id="211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07280A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80A">
              <w:rPr>
                <w:rFonts w:ascii="Times New Roman" w:hAnsi="Times New Roman" w:cs="Times New Roman"/>
                <w:sz w:val="24"/>
              </w:rPr>
              <w:t xml:space="preserve">Доля детей и подростков, состоящих на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7280A">
              <w:rPr>
                <w:rFonts w:ascii="Times New Roman" w:hAnsi="Times New Roman" w:cs="Times New Roman"/>
                <w:sz w:val="24"/>
              </w:rPr>
              <w:t>рофилактическом учете являющихся читателями библиотеки, участниками мероприятий</w:t>
            </w:r>
          </w:p>
        </w:tc>
        <w:tc>
          <w:tcPr>
            <w:tcW w:w="1559" w:type="dxa"/>
            <w:tcPrChange w:id="212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213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214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215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16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217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PrChange w:id="218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701CF0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01CF0">
              <w:rPr>
                <w:rFonts w:ascii="Times New Roman" w:hAnsi="Times New Roman" w:cs="Times New Roman"/>
                <w:sz w:val="24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  <w:tcPrChange w:id="219" w:author="Пользователь" w:date="2023-11-03T11:54:00Z">
              <w:tcPr>
                <w:tcW w:w="1559" w:type="dxa"/>
              </w:tcPr>
            </w:tcPrChange>
          </w:tcPr>
          <w:p w:rsidR="001B0A3B" w:rsidDel="004E4A5C" w:rsidRDefault="001B0A3B" w:rsidP="00022883">
            <w:pPr>
              <w:ind w:firstLine="0"/>
              <w:jc w:val="center"/>
              <w:rPr>
                <w:del w:id="220" w:author="Пользователь" w:date="2023-11-03T11:28:00Z"/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701" w:type="dxa"/>
            <w:tcPrChange w:id="221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D34FB8"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  <w:r w:rsidR="00D34FB8"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4FB8" w:rsidRDefault="00D34FB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D34FB8"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964" w:type="dxa"/>
            <w:tcPrChange w:id="222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223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24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225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PrChange w:id="226" w:author="Пользователь" w:date="2023-11-03T11:54:00Z">
              <w:tcPr>
                <w:tcW w:w="1984" w:type="dxa"/>
                <w:gridSpan w:val="3"/>
              </w:tcPr>
            </w:tcPrChange>
          </w:tcPr>
          <w:p w:rsidR="00661558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планового задания по поступлению средств от предпринима</w:t>
            </w:r>
            <w:r w:rsidR="00661558">
              <w:rPr>
                <w:rFonts w:ascii="Times New Roman" w:hAnsi="Times New Roman" w:cs="Times New Roman"/>
                <w:sz w:val="24"/>
              </w:rPr>
              <w:t>-</w:t>
            </w:r>
          </w:p>
          <w:p w:rsidR="00031FE3" w:rsidRPr="0007280A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тельской и иной </w:t>
            </w:r>
            <w:r w:rsidRPr="0007280A">
              <w:rPr>
                <w:rFonts w:ascii="Times New Roman" w:hAnsi="Times New Roman" w:cs="Times New Roman"/>
                <w:sz w:val="24"/>
              </w:rPr>
              <w:t>приносящей доход деятельности</w:t>
            </w:r>
          </w:p>
        </w:tc>
        <w:tc>
          <w:tcPr>
            <w:tcW w:w="1559" w:type="dxa"/>
            <w:tcPrChange w:id="227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28" w:author="Пользователь" w:date="2023-11-03T11:28:00Z">
                <w:pPr>
                  <w:ind w:firstLine="0"/>
                </w:pPr>
              </w:pPrChange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229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100% и выше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73CCC" w:rsidRDefault="00031FE3" w:rsidP="00022883">
            <w:pPr>
              <w:ind w:firstLine="0"/>
              <w:jc w:val="center"/>
              <w:rPr>
                <w:del w:id="230" w:author="Пользователь" w:date="2023-11-03T11:34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73CCC" w:rsidRDefault="00031FE3" w:rsidP="00022883">
            <w:pPr>
              <w:ind w:firstLine="0"/>
              <w:jc w:val="center"/>
              <w:rPr>
                <w:del w:id="231" w:author="Пользователь" w:date="2023-11-03T11:34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73CCC" w:rsidRDefault="00031FE3" w:rsidP="00022883">
            <w:pPr>
              <w:ind w:firstLine="0"/>
              <w:jc w:val="center"/>
              <w:rPr>
                <w:del w:id="232" w:author="Пользователь" w:date="2023-11-03T11:34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100%</w:t>
            </w:r>
          </w:p>
        </w:tc>
        <w:tc>
          <w:tcPr>
            <w:tcW w:w="964" w:type="dxa"/>
            <w:tcPrChange w:id="233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73CCC" w:rsidRDefault="00031FE3" w:rsidP="00022883">
            <w:pPr>
              <w:ind w:firstLine="0"/>
              <w:jc w:val="center"/>
              <w:rPr>
                <w:del w:id="234" w:author="Пользователь" w:date="2023-11-03T11:34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73CCC" w:rsidRDefault="00031FE3" w:rsidP="00022883">
            <w:pPr>
              <w:ind w:firstLine="0"/>
              <w:jc w:val="center"/>
              <w:rPr>
                <w:del w:id="235" w:author="Пользователь" w:date="2023-11-03T11:34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73CCC" w:rsidRDefault="00031FE3" w:rsidP="00022883">
            <w:pPr>
              <w:ind w:firstLine="0"/>
              <w:jc w:val="center"/>
              <w:rPr>
                <w:del w:id="236" w:author="Пользователь" w:date="2023-11-03T11:34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237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38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9571" w:type="dxa"/>
            <w:gridSpan w:val="9"/>
            <w:tcPrChange w:id="239" w:author="Пользователь" w:date="2023-11-03T11:54:00Z">
              <w:tcPr>
                <w:tcW w:w="9571" w:type="dxa"/>
                <w:gridSpan w:val="9"/>
              </w:tcPr>
            </w:tcPrChange>
          </w:tcPr>
          <w:p w:rsidR="00031FE3" w:rsidRPr="00022883" w:rsidRDefault="00031FE3" w:rsidP="0002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«Историко-краеведческий музей» Гулькевичского городского поселения Гулькевичского района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FE3" w:rsidRPr="00313136" w:rsidTr="00A41A20">
        <w:tc>
          <w:tcPr>
            <w:tcW w:w="534" w:type="dxa"/>
            <w:tcPrChange w:id="240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  <w:tcPrChange w:id="241" w:author="Пользователь" w:date="2023-11-03T11:54:00Z">
              <w:tcPr>
                <w:tcW w:w="1984" w:type="dxa"/>
                <w:gridSpan w:val="3"/>
                <w:vAlign w:val="center"/>
              </w:tcPr>
            </w:tcPrChange>
          </w:tcPr>
          <w:p w:rsidR="00031FE3" w:rsidRPr="007B66F6" w:rsidRDefault="00031FE3" w:rsidP="00306C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6F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559" w:type="dxa"/>
            <w:tcPrChange w:id="242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770E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43" w:author="Пользователь" w:date="2023-11-03T11:28:00Z">
                <w:pPr>
                  <w:ind w:firstLine="0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31FE3" w:rsidRPr="000228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PrChange w:id="244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245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246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47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248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  <w:tcPrChange w:id="249" w:author="Пользователь" w:date="2023-11-03T11:54:00Z">
              <w:tcPr>
                <w:tcW w:w="1984" w:type="dxa"/>
                <w:gridSpan w:val="3"/>
                <w:vAlign w:val="center"/>
              </w:tcPr>
            </w:tcPrChange>
          </w:tcPr>
          <w:p w:rsidR="00031FE3" w:rsidRPr="0007280A" w:rsidRDefault="00031FE3" w:rsidP="001202B6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экскурсий</w:t>
            </w:r>
          </w:p>
        </w:tc>
        <w:tc>
          <w:tcPr>
            <w:tcW w:w="1559" w:type="dxa"/>
            <w:tcPrChange w:id="250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770E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51" w:author="Пользователь" w:date="2023-11-03T11:29:00Z">
                <w:pPr>
                  <w:ind w:firstLine="0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31FE3"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252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253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254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55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256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  <w:tcPrChange w:id="257" w:author="Пользователь" w:date="2023-11-03T11:54:00Z">
              <w:tcPr>
                <w:tcW w:w="1984" w:type="dxa"/>
                <w:gridSpan w:val="3"/>
                <w:vAlign w:val="center"/>
              </w:tcPr>
            </w:tcPrChange>
          </w:tcPr>
          <w:p w:rsidR="00031FE3" w:rsidRPr="0007280A" w:rsidRDefault="00031FE3" w:rsidP="001202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280A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и экспозиций</w:t>
            </w:r>
          </w:p>
        </w:tc>
        <w:tc>
          <w:tcPr>
            <w:tcW w:w="1559" w:type="dxa"/>
            <w:tcPrChange w:id="258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770E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  <w:pPrChange w:id="259" w:author="Пользователь" w:date="2023-11-03T11:29:00Z">
                <w:pPr>
                  <w:ind w:firstLine="0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31FE3"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260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261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262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63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264" w:author="Пользователь" w:date="2023-11-03T11:54:00Z">
              <w:tcPr>
                <w:tcW w:w="534" w:type="dxa"/>
              </w:tcPr>
            </w:tcPrChange>
          </w:tcPr>
          <w:p w:rsidR="00031FE3" w:rsidRDefault="008D71C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4445F">
            <w:pPr>
              <w:ind w:firstLine="0"/>
              <w:jc w:val="center"/>
              <w:rPr>
                <w:ins w:id="265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3"/>
            <w:tcPrChange w:id="266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Default="00031FE3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920A1">
              <w:rPr>
                <w:rFonts w:ascii="Times New Roman" w:hAnsi="Times New Roman" w:cs="Times New Roman"/>
                <w:sz w:val="24"/>
              </w:rPr>
              <w:lastRenderedPageBreak/>
              <w:t>Количество музейных п</w:t>
            </w:r>
            <w:r>
              <w:rPr>
                <w:rFonts w:ascii="Times New Roman" w:hAnsi="Times New Roman" w:cs="Times New Roman"/>
                <w:sz w:val="24"/>
              </w:rPr>
              <w:t>редметов, зарегистриро</w:t>
            </w:r>
            <w:r w:rsidRPr="00A920A1">
              <w:rPr>
                <w:rFonts w:ascii="Times New Roman" w:hAnsi="Times New Roman" w:cs="Times New Roman"/>
                <w:sz w:val="24"/>
              </w:rPr>
              <w:t xml:space="preserve">ванных в Государственном каталоге Музейного фонда Российской Федерации </w:t>
            </w:r>
          </w:p>
          <w:p w:rsidR="00C22C02" w:rsidRDefault="00C22C02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22C02" w:rsidRDefault="00C22C02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22C02" w:rsidRDefault="00C22C02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2086B" w:rsidRDefault="00A2086B" w:rsidP="001202B6">
            <w:pPr>
              <w:pStyle w:val="a8"/>
              <w:spacing w:line="240" w:lineRule="auto"/>
              <w:rPr>
                <w:ins w:id="267" w:author="Пользователь" w:date="2023-12-08T10:49:00Z"/>
                <w:rFonts w:ascii="Times New Roman" w:hAnsi="Times New Roman" w:cs="Times New Roman"/>
                <w:sz w:val="24"/>
              </w:rPr>
            </w:pPr>
          </w:p>
          <w:p w:rsidR="00051458" w:rsidRPr="00A920A1" w:rsidRDefault="005D5E10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  <w:tcPrChange w:id="268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Default="00770EC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031FE3" w:rsidRPr="000228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E10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02" w:rsidRDefault="00C22C02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02" w:rsidRDefault="00C22C02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02" w:rsidRDefault="00C22C02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6B" w:rsidRDefault="00A2086B" w:rsidP="00770EC0">
            <w:pPr>
              <w:ind w:firstLine="0"/>
              <w:rPr>
                <w:ins w:id="269" w:author="Пользователь" w:date="2023-12-08T10:49:00Z"/>
                <w:rFonts w:ascii="Times New Roman" w:hAnsi="Times New Roman" w:cs="Times New Roman"/>
                <w:sz w:val="24"/>
                <w:szCs w:val="24"/>
              </w:rPr>
            </w:pPr>
          </w:p>
          <w:p w:rsidR="005D5E10" w:rsidRPr="00022883" w:rsidRDefault="005D5E10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PrChange w:id="270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5D5E10">
            <w:pPr>
              <w:ind w:firstLine="0"/>
              <w:rPr>
                <w:ins w:id="271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Pr="00022883" w:rsidRDefault="005D5E10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dxa"/>
            <w:tcPrChange w:id="272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5D5E10">
            <w:pPr>
              <w:ind w:firstLine="0"/>
              <w:rPr>
                <w:ins w:id="273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Pr="00022883" w:rsidRDefault="005D5E10" w:rsidP="005D5E1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" w:type="dxa"/>
            <w:tcPrChange w:id="274" w:author="Пользователь" w:date="2023-11-03T11:54:00Z">
              <w:tcPr>
                <w:tcW w:w="1389" w:type="dxa"/>
              </w:tcPr>
            </w:tcPrChange>
          </w:tcPr>
          <w:p w:rsidR="00031FE3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54445F">
            <w:pPr>
              <w:ind w:firstLine="0"/>
              <w:jc w:val="center"/>
              <w:rPr>
                <w:ins w:id="275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Pr="00313136" w:rsidRDefault="005D5E10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  <w:tcPrChange w:id="276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C02" w:rsidRDefault="00C22C02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1202B6">
            <w:pPr>
              <w:ind w:firstLine="0"/>
              <w:jc w:val="center"/>
              <w:rPr>
                <w:ins w:id="277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E10" w:rsidRDefault="005D5E10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31FE3" w:rsidRPr="00313136" w:rsidTr="00A41A20">
        <w:tc>
          <w:tcPr>
            <w:tcW w:w="534" w:type="dxa"/>
            <w:tcPrChange w:id="278" w:author="Пользователь" w:date="2023-11-03T11:54:00Z">
              <w:tcPr>
                <w:tcW w:w="534" w:type="dxa"/>
              </w:tcPr>
            </w:tcPrChange>
          </w:tcPr>
          <w:p w:rsidR="00031FE3" w:rsidRDefault="008D71C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gridSpan w:val="3"/>
            <w:vAlign w:val="center"/>
            <w:tcPrChange w:id="279" w:author="Пользователь" w:date="2023-11-03T11:54:00Z">
              <w:tcPr>
                <w:tcW w:w="1984" w:type="dxa"/>
                <w:gridSpan w:val="3"/>
                <w:vAlign w:val="center"/>
              </w:tcPr>
            </w:tcPrChange>
          </w:tcPr>
          <w:p w:rsidR="00051458" w:rsidRDefault="00031FE3" w:rsidP="001202B6">
            <w:pPr>
              <w:pStyle w:val="a9"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предметов основного и научно-вспомогатель</w:t>
            </w:r>
            <w:r w:rsidR="007D47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  <w:p w:rsidR="00031FE3" w:rsidRPr="0007280A" w:rsidRDefault="00031FE3" w:rsidP="001202B6">
            <w:pPr>
              <w:pStyle w:val="a9"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ного фондов, принятых в музей в течении года</w:t>
            </w:r>
          </w:p>
        </w:tc>
        <w:tc>
          <w:tcPr>
            <w:tcW w:w="1559" w:type="dxa"/>
            <w:tcPrChange w:id="280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PrChange w:id="281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282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283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84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285" w:author="Пользователь" w:date="2023-11-03T11:54:00Z">
              <w:tcPr>
                <w:tcW w:w="534" w:type="dxa"/>
              </w:tcPr>
            </w:tcPrChange>
          </w:tcPr>
          <w:p w:rsidR="00031FE3" w:rsidRDefault="008D71C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3"/>
            <w:tcPrChange w:id="286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EE5D0F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E5D0F">
              <w:rPr>
                <w:rFonts w:ascii="Times New Roman" w:hAnsi="Times New Roman" w:cs="Times New Roman"/>
                <w:sz w:val="24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  <w:tcPrChange w:id="287" w:author="Пользователь" w:date="2023-11-03T11:54:00Z">
              <w:tcPr>
                <w:tcW w:w="1559" w:type="dxa"/>
              </w:tcPr>
            </w:tcPrChange>
          </w:tcPr>
          <w:p w:rsidR="001B0A3B" w:rsidDel="004E4A5C" w:rsidRDefault="001B0A3B" w:rsidP="004E4A5C">
            <w:pPr>
              <w:ind w:firstLine="0"/>
              <w:jc w:val="center"/>
              <w:rPr>
                <w:del w:id="288" w:author="Пользователь" w:date="2023-11-03T11:29:00Z"/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701" w:type="dxa"/>
            <w:tcPrChange w:id="289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предписаний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предписаний</w:t>
            </w:r>
          </w:p>
        </w:tc>
        <w:tc>
          <w:tcPr>
            <w:tcW w:w="964" w:type="dxa"/>
            <w:tcPrChange w:id="290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291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292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D71C1" w:rsidRPr="00313136" w:rsidTr="00A41A20">
        <w:tc>
          <w:tcPr>
            <w:tcW w:w="534" w:type="dxa"/>
            <w:tcPrChange w:id="293" w:author="Пользователь" w:date="2023-11-03T11:54:00Z">
              <w:tcPr>
                <w:tcW w:w="534" w:type="dxa"/>
              </w:tcPr>
            </w:tcPrChange>
          </w:tcPr>
          <w:p w:rsidR="008D71C1" w:rsidRDefault="008D71C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764C3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69" w:rsidRDefault="00681769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764C3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3B" w:rsidRDefault="00764C3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764C3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C3B" w:rsidRDefault="00764C3B" w:rsidP="006817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764C3B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D3" w:rsidRDefault="005911D3" w:rsidP="001B183E">
            <w:pPr>
              <w:ind w:firstLine="0"/>
              <w:rPr>
                <w:ins w:id="294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1B18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3"/>
            <w:vAlign w:val="center"/>
            <w:tcPrChange w:id="295" w:author="Пользователь" w:date="2023-11-03T11:54:00Z">
              <w:tcPr>
                <w:tcW w:w="1984" w:type="dxa"/>
                <w:gridSpan w:val="3"/>
                <w:vAlign w:val="center"/>
              </w:tcPr>
            </w:tcPrChange>
          </w:tcPr>
          <w:p w:rsidR="008D71C1" w:rsidRPr="008D71C1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D71C1">
              <w:rPr>
                <w:rFonts w:ascii="Times New Roman" w:hAnsi="Times New Roman" w:cs="Times New Roman"/>
                <w:sz w:val="24"/>
              </w:rPr>
              <w:lastRenderedPageBreak/>
              <w:t>Реализаци</w:t>
            </w:r>
            <w:r w:rsidR="00051458">
              <w:rPr>
                <w:rFonts w:ascii="Times New Roman" w:hAnsi="Times New Roman" w:cs="Times New Roman"/>
                <w:sz w:val="24"/>
              </w:rPr>
              <w:t>я программы «Пушкинская карта»:</w:t>
            </w:r>
          </w:p>
          <w:p w:rsidR="00764C3B" w:rsidRDefault="00764C3B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8D71C1" w:rsidRPr="008D71C1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D71C1">
              <w:rPr>
                <w:rFonts w:ascii="Times New Roman" w:hAnsi="Times New Roman" w:cs="Times New Roman"/>
                <w:sz w:val="24"/>
              </w:rPr>
              <w:t xml:space="preserve">Количество актуальных рекламных материалов </w:t>
            </w:r>
            <w:r w:rsidR="00B14FCF">
              <w:rPr>
                <w:rFonts w:ascii="Times New Roman" w:hAnsi="Times New Roman" w:cs="Times New Roman"/>
                <w:sz w:val="24"/>
              </w:rPr>
              <w:t>по программе «Пушкинская карта»</w:t>
            </w:r>
          </w:p>
          <w:p w:rsidR="008D71C1" w:rsidRPr="008D71C1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411510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D71C1">
              <w:rPr>
                <w:rFonts w:ascii="Times New Roman" w:hAnsi="Times New Roman" w:cs="Times New Roman"/>
                <w:sz w:val="24"/>
              </w:rPr>
              <w:t>Процент событий по программе «Пушкинская карта» от общего количества платных событий, ориентирован</w:t>
            </w:r>
            <w:r w:rsidR="00394933">
              <w:rPr>
                <w:rFonts w:ascii="Times New Roman" w:hAnsi="Times New Roman" w:cs="Times New Roman"/>
                <w:sz w:val="24"/>
              </w:rPr>
              <w:t>-</w:t>
            </w:r>
          </w:p>
          <w:p w:rsidR="008D71C1" w:rsidRPr="008D71C1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D71C1">
              <w:rPr>
                <w:rFonts w:ascii="Times New Roman" w:hAnsi="Times New Roman" w:cs="Times New Roman"/>
                <w:sz w:val="24"/>
              </w:rPr>
              <w:t>ных</w:t>
            </w:r>
            <w:r w:rsidR="00B14FCF">
              <w:rPr>
                <w:rFonts w:ascii="Times New Roman" w:hAnsi="Times New Roman" w:cs="Times New Roman"/>
                <w:sz w:val="24"/>
              </w:rPr>
              <w:t xml:space="preserve"> на целевую аудиторию</w:t>
            </w:r>
          </w:p>
          <w:p w:rsidR="008D71C1" w:rsidRPr="008D71C1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8D71C1" w:rsidRPr="008D71C1" w:rsidRDefault="008D71C1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D71C1">
              <w:rPr>
                <w:rFonts w:ascii="Times New Roman" w:hAnsi="Times New Roman" w:cs="Times New Roman"/>
                <w:sz w:val="24"/>
              </w:rPr>
              <w:t xml:space="preserve">Рост объема продаж по программе </w:t>
            </w:r>
          </w:p>
          <w:p w:rsidR="008D71C1" w:rsidRPr="008D71C1" w:rsidRDefault="00B14FCF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«Пушкинская карта»</w:t>
            </w:r>
          </w:p>
          <w:p w:rsidR="00442FF6" w:rsidRPr="008D71C1" w:rsidRDefault="00442FF6" w:rsidP="008D71C1">
            <w:pPr>
              <w:pStyle w:val="a9"/>
              <w:rPr>
                <w:rFonts w:ascii="Times New Roman" w:hAnsi="Times New Roman" w:cs="Times New Roman"/>
                <w:sz w:val="24"/>
              </w:rPr>
            </w:pPr>
          </w:p>
          <w:p w:rsidR="005911D3" w:rsidRDefault="008D71C1" w:rsidP="001B183E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8D71C1">
              <w:rPr>
                <w:rFonts w:ascii="Times New Roman" w:hAnsi="Times New Roman" w:cs="Times New Roman"/>
                <w:sz w:val="24"/>
              </w:rPr>
              <w:t>Рост объема реализации билетов по «Пушкинской карте»</w:t>
            </w:r>
          </w:p>
          <w:p w:rsidR="00A2086B" w:rsidRDefault="00A2086B" w:rsidP="006601CD">
            <w:pPr>
              <w:pStyle w:val="a9"/>
              <w:jc w:val="center"/>
              <w:rPr>
                <w:ins w:id="296" w:author="Пользователь" w:date="2023-12-08T10:49:00Z"/>
                <w:rFonts w:ascii="Times New Roman" w:hAnsi="Times New Roman" w:cs="Times New Roman"/>
                <w:sz w:val="24"/>
              </w:rPr>
            </w:pPr>
          </w:p>
          <w:p w:rsidR="00241F23" w:rsidRDefault="00241F23" w:rsidP="006601CD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  <w:tcPrChange w:id="297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681769" w:rsidRDefault="00681769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69" w:rsidRDefault="00681769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69" w:rsidRDefault="00681769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69" w:rsidRDefault="00681769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69" w:rsidRDefault="00681769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458" w:rsidRPr="00051458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1" w:rsidRDefault="00051458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1F23" w:rsidRDefault="00241F23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23" w:rsidRDefault="00241F23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38" w:rsidRDefault="00DB0838" w:rsidP="00CD34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DA" w:rsidRDefault="00692FDA" w:rsidP="00CD34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86B" w:rsidRDefault="00A2086B" w:rsidP="00051458">
            <w:pPr>
              <w:ind w:firstLine="0"/>
              <w:jc w:val="center"/>
              <w:rPr>
                <w:ins w:id="298" w:author="Пользователь" w:date="2023-12-08T10:49:00Z"/>
                <w:rFonts w:ascii="Times New Roman" w:hAnsi="Times New Roman" w:cs="Times New Roman"/>
                <w:sz w:val="24"/>
                <w:szCs w:val="24"/>
              </w:rPr>
            </w:pPr>
          </w:p>
          <w:p w:rsidR="00241F23" w:rsidRDefault="00241F23" w:rsidP="00051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PrChange w:id="299" w:author="Пользователь" w:date="2023-11-03T11:54:00Z">
              <w:tcPr>
                <w:tcW w:w="1701" w:type="dxa"/>
              </w:tcPr>
            </w:tcPrChange>
          </w:tcPr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5EA" w:rsidRDefault="007125EA" w:rsidP="0005145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5EA" w:rsidRDefault="007125EA" w:rsidP="007125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769" w:rsidRDefault="00681769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5EA" w:rsidRDefault="007125EA" w:rsidP="007125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68176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D3" w:rsidRDefault="005911D3" w:rsidP="006817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64F" w:rsidRDefault="004B064F" w:rsidP="0068176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6601CD">
            <w:pPr>
              <w:ind w:firstLine="0"/>
              <w:jc w:val="center"/>
              <w:rPr>
                <w:ins w:id="300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022883" w:rsidRDefault="00241F23" w:rsidP="006601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dxa"/>
            <w:tcPrChange w:id="301" w:author="Пользователь" w:date="2023-11-03T11:54:00Z">
              <w:tcPr>
                <w:tcW w:w="964" w:type="dxa"/>
              </w:tcPr>
            </w:tcPrChange>
          </w:tcPr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5911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5911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D3" w:rsidRDefault="005911D3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5EA" w:rsidRDefault="007125EA" w:rsidP="005911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D3" w:rsidRDefault="005911D3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0376D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1D3" w:rsidRDefault="005911D3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Pr="008D71C1" w:rsidRDefault="008D71C1" w:rsidP="004B064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D71C1" w:rsidRP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1C1" w:rsidRDefault="008D71C1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0838" w:rsidRDefault="00DB0838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64F" w:rsidRDefault="004B064F" w:rsidP="001B18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8D71C1">
            <w:pPr>
              <w:ind w:firstLine="0"/>
              <w:jc w:val="center"/>
              <w:rPr>
                <w:ins w:id="302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Pr="00022883" w:rsidRDefault="00241F23" w:rsidP="008D71C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9" w:type="dxa"/>
            <w:tcPrChange w:id="303" w:author="Пользователь" w:date="2023-11-03T11:54:00Z">
              <w:tcPr>
                <w:tcW w:w="1389" w:type="dxa"/>
              </w:tcPr>
            </w:tcPrChange>
          </w:tcPr>
          <w:p w:rsidR="008D71C1" w:rsidRDefault="008D71C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838" w:rsidRDefault="00DB0838" w:rsidP="001B18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6601CD">
            <w:pPr>
              <w:ind w:firstLine="0"/>
              <w:jc w:val="center"/>
              <w:rPr>
                <w:ins w:id="304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Pr="00313136" w:rsidRDefault="00241F23" w:rsidP="006601C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  <w:tcPrChange w:id="305" w:author="Пользователь" w:date="2023-11-03T11:54:00Z">
              <w:tcPr>
                <w:tcW w:w="1440" w:type="dxa"/>
              </w:tcPr>
            </w:tcPrChange>
          </w:tcPr>
          <w:p w:rsidR="008D71C1" w:rsidRDefault="00421328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51313B" w:rsidRDefault="0051313B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51313B" w:rsidRDefault="0051313B" w:rsidP="005131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51313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83E" w:rsidRDefault="001B183E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1202B6">
            <w:pPr>
              <w:ind w:firstLine="0"/>
              <w:jc w:val="center"/>
              <w:rPr>
                <w:ins w:id="306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1202B6">
            <w:pPr>
              <w:ind w:firstLine="0"/>
              <w:jc w:val="center"/>
              <w:rPr>
                <w:ins w:id="307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23" w:rsidRDefault="00241F2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31FE3" w:rsidRPr="00313136" w:rsidTr="00A41A20">
        <w:tc>
          <w:tcPr>
            <w:tcW w:w="534" w:type="dxa"/>
            <w:tcPrChange w:id="308" w:author="Пользователь" w:date="2023-11-03T11:54:00Z">
              <w:tcPr>
                <w:tcW w:w="534" w:type="dxa"/>
              </w:tcPr>
            </w:tcPrChange>
          </w:tcPr>
          <w:p w:rsidR="00031FE3" w:rsidRDefault="008D71C1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gridSpan w:val="3"/>
            <w:vAlign w:val="center"/>
            <w:tcPrChange w:id="309" w:author="Пользователь" w:date="2023-11-03T11:54:00Z">
              <w:tcPr>
                <w:tcW w:w="1984" w:type="dxa"/>
                <w:gridSpan w:val="3"/>
                <w:vAlign w:val="center"/>
              </w:tcPr>
            </w:tcPrChange>
          </w:tcPr>
          <w:p w:rsidR="008D71C1" w:rsidRDefault="00031FE3" w:rsidP="001202B6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планового задания по поступлению средств от предпринима</w:t>
            </w:r>
            <w:r w:rsidR="000F4957">
              <w:rPr>
                <w:rFonts w:ascii="Times New Roman" w:hAnsi="Times New Roman" w:cs="Times New Roman"/>
                <w:sz w:val="24"/>
              </w:rPr>
              <w:t>-</w:t>
            </w:r>
          </w:p>
          <w:p w:rsidR="00031FE3" w:rsidRPr="0007280A" w:rsidRDefault="00031FE3" w:rsidP="001202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тельской и иной </w:t>
            </w:r>
            <w:r w:rsidRPr="0007280A">
              <w:rPr>
                <w:rFonts w:ascii="Times New Roman" w:hAnsi="Times New Roman" w:cs="Times New Roman"/>
                <w:sz w:val="24"/>
              </w:rPr>
              <w:t>приносящей доход деятельности</w:t>
            </w:r>
          </w:p>
        </w:tc>
        <w:tc>
          <w:tcPr>
            <w:tcW w:w="1559" w:type="dxa"/>
            <w:tcPrChange w:id="310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11" w:author="Пользователь" w:date="2023-11-03T11:29:00Z">
                <w:pPr>
                  <w:ind w:firstLine="0"/>
                </w:pPr>
              </w:pPrChange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312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100% и выше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F52ABE" w:rsidRDefault="00031FE3" w:rsidP="00022883">
            <w:pPr>
              <w:ind w:firstLine="0"/>
              <w:jc w:val="center"/>
              <w:rPr>
                <w:del w:id="313" w:author="Пользователь" w:date="2023-11-03T11:3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F52ABE" w:rsidRDefault="00031FE3" w:rsidP="00022883">
            <w:pPr>
              <w:ind w:firstLine="0"/>
              <w:jc w:val="center"/>
              <w:rPr>
                <w:del w:id="314" w:author="Пользователь" w:date="2023-11-03T11:3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F52ABE" w:rsidRDefault="00031FE3" w:rsidP="00022883">
            <w:pPr>
              <w:ind w:firstLine="0"/>
              <w:jc w:val="center"/>
              <w:rPr>
                <w:del w:id="315" w:author="Пользователь" w:date="2023-11-03T11:3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100%</w:t>
            </w:r>
          </w:p>
        </w:tc>
        <w:tc>
          <w:tcPr>
            <w:tcW w:w="964" w:type="dxa"/>
            <w:tcPrChange w:id="316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8D71C1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6188"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Del="00F52ABE" w:rsidRDefault="00276188" w:rsidP="00022883">
            <w:pPr>
              <w:ind w:firstLine="0"/>
              <w:jc w:val="center"/>
              <w:rPr>
                <w:del w:id="317" w:author="Пользователь" w:date="2023-11-03T11:3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Del="00F52ABE" w:rsidRDefault="00276188" w:rsidP="00022883">
            <w:pPr>
              <w:ind w:firstLine="0"/>
              <w:jc w:val="center"/>
              <w:rPr>
                <w:del w:id="318" w:author="Пользователь" w:date="2023-11-03T11:3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Del="00F52ABE" w:rsidRDefault="00276188" w:rsidP="00022883">
            <w:pPr>
              <w:ind w:firstLine="0"/>
              <w:jc w:val="center"/>
              <w:rPr>
                <w:del w:id="319" w:author="Пользователь" w:date="2023-11-03T11:3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320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321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9571" w:type="dxa"/>
            <w:gridSpan w:val="9"/>
            <w:tcPrChange w:id="322" w:author="Пользователь" w:date="2023-11-03T11:54:00Z">
              <w:tcPr>
                <w:tcW w:w="9571" w:type="dxa"/>
                <w:gridSpan w:val="9"/>
              </w:tcPr>
            </w:tcPrChange>
          </w:tcPr>
          <w:p w:rsidR="00031FE3" w:rsidRPr="00022883" w:rsidRDefault="00031FE3" w:rsidP="00022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«Культурно-досуговый центр «Лукоморье» Гулькевичского городского поселения Гулькевичского района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FE3" w:rsidRPr="00313136" w:rsidTr="00A41A20">
        <w:tc>
          <w:tcPr>
            <w:tcW w:w="534" w:type="dxa"/>
            <w:tcPrChange w:id="323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PrChange w:id="324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07280A" w:rsidRDefault="00031FE3" w:rsidP="001202B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80A">
              <w:rPr>
                <w:rFonts w:ascii="Times New Roman" w:hAnsi="Times New Roman" w:cs="Times New Roman"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проведенных </w:t>
            </w:r>
            <w:r w:rsidRPr="0007280A">
              <w:rPr>
                <w:rFonts w:ascii="Times New Roman" w:hAnsi="Times New Roman" w:cs="Times New Roman"/>
                <w:sz w:val="24"/>
              </w:rPr>
              <w:t xml:space="preserve"> мероприятий </w:t>
            </w:r>
          </w:p>
        </w:tc>
        <w:tc>
          <w:tcPr>
            <w:tcW w:w="1559" w:type="dxa"/>
            <w:tcPrChange w:id="325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Del="004E4A5C" w:rsidRDefault="00031FE3" w:rsidP="004E4A5C">
            <w:pPr>
              <w:jc w:val="center"/>
              <w:rPr>
                <w:del w:id="326" w:author="Пользователь" w:date="2023-11-03T11:29:00Z"/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27" w:author="Пользователь" w:date="2023-11-03T11:29:00Z">
                <w:pPr>
                  <w:ind w:firstLine="0"/>
                </w:pPr>
              </w:pPrChange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31FE3" w:rsidRPr="00022883" w:rsidRDefault="00031FE3" w:rsidP="005D0B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PrChange w:id="328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1C71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329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276188" w:rsidRPr="00022883" w:rsidRDefault="00276188" w:rsidP="001C71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PrChange w:id="330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331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332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PrChange w:id="333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D34FB8" w:rsidRDefault="00031FE3" w:rsidP="00D34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FB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559" w:type="dxa"/>
            <w:tcPrChange w:id="334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35" w:author="Пользователь" w:date="2023-11-03T11:29:00Z">
                <w:pPr>
                  <w:ind w:firstLine="0"/>
                </w:pPr>
              </w:pPrChange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PrChange w:id="336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1C71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337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76188" w:rsidRPr="00022883" w:rsidRDefault="00276188" w:rsidP="001C71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338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339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340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PrChange w:id="341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07280A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280A">
              <w:rPr>
                <w:rFonts w:ascii="Times New Roman" w:hAnsi="Times New Roman" w:cs="Times New Roman"/>
                <w:sz w:val="24"/>
              </w:rPr>
              <w:t>Количество клубных формирований</w:t>
            </w:r>
          </w:p>
        </w:tc>
        <w:tc>
          <w:tcPr>
            <w:tcW w:w="1559" w:type="dxa"/>
            <w:tcPrChange w:id="342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343" w:author="Пользователь" w:date="2023-11-03T11:29:00Z">
                <w:pPr>
                  <w:ind w:firstLine="0"/>
                </w:pPr>
              </w:pPrChange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344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031FE3" w:rsidRPr="00022883" w:rsidRDefault="00031FE3" w:rsidP="001C71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345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76188" w:rsidRPr="00022883" w:rsidRDefault="00276188" w:rsidP="001C713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346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347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348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PrChange w:id="349" w:author="Пользователь" w:date="2023-11-03T11:54:00Z">
              <w:tcPr>
                <w:tcW w:w="1984" w:type="dxa"/>
                <w:gridSpan w:val="3"/>
              </w:tcPr>
            </w:tcPrChange>
          </w:tcPr>
          <w:p w:rsidR="00031FE3" w:rsidRPr="00EE5D0F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E5D0F">
              <w:rPr>
                <w:rFonts w:ascii="Times New Roman" w:hAnsi="Times New Roman" w:cs="Times New Roman"/>
                <w:sz w:val="24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  <w:tcPrChange w:id="350" w:author="Пользователь" w:date="2023-11-03T11:54:00Z">
              <w:tcPr>
                <w:tcW w:w="1559" w:type="dxa"/>
              </w:tcPr>
            </w:tcPrChange>
          </w:tcPr>
          <w:p w:rsidR="001B0A3B" w:rsidDel="004E4A5C" w:rsidRDefault="001B0A3B" w:rsidP="00770EC0">
            <w:pPr>
              <w:ind w:firstLine="0"/>
              <w:rPr>
                <w:del w:id="351" w:author="Пользователь" w:date="2023-11-03T11:29:00Z"/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770E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701" w:type="dxa"/>
            <w:tcPrChange w:id="352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276188"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="00276188"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964" w:type="dxa"/>
            <w:tcPrChange w:id="353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354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355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120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1FE3" w:rsidRPr="00313136" w:rsidTr="00A41A20">
        <w:tc>
          <w:tcPr>
            <w:tcW w:w="534" w:type="dxa"/>
            <w:tcPrChange w:id="356" w:author="Пользователь" w:date="2023-11-03T11:54:00Z">
              <w:tcPr>
                <w:tcW w:w="534" w:type="dxa"/>
              </w:tcPr>
            </w:tcPrChange>
          </w:tcPr>
          <w:p w:rsidR="00031FE3" w:rsidRDefault="00D34FB8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PrChange w:id="357" w:author="Пользователь" w:date="2023-11-03T11:54:00Z">
              <w:tcPr>
                <w:tcW w:w="1984" w:type="dxa"/>
                <w:gridSpan w:val="3"/>
              </w:tcPr>
            </w:tcPrChange>
          </w:tcPr>
          <w:p w:rsidR="00394933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планового задания по поступлению средств от предпринима</w:t>
            </w:r>
            <w:r w:rsidR="00394933">
              <w:rPr>
                <w:rFonts w:ascii="Times New Roman" w:hAnsi="Times New Roman" w:cs="Times New Roman"/>
                <w:sz w:val="24"/>
              </w:rPr>
              <w:t>-</w:t>
            </w:r>
          </w:p>
          <w:p w:rsidR="00031FE3" w:rsidRDefault="00031FE3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тельской и иной </w:t>
            </w:r>
            <w:r w:rsidRPr="0007280A">
              <w:rPr>
                <w:rFonts w:ascii="Times New Roman" w:hAnsi="Times New Roman" w:cs="Times New Roman"/>
                <w:sz w:val="24"/>
              </w:rPr>
              <w:t>приносящей доход деятельности</w:t>
            </w:r>
          </w:p>
        </w:tc>
        <w:tc>
          <w:tcPr>
            <w:tcW w:w="1559" w:type="dxa"/>
            <w:tcPrChange w:id="358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031FE3" w:rsidRPr="00022883" w:rsidRDefault="00031FE3" w:rsidP="005D0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359" w:author="Пользователь" w:date="2023-11-03T11:54:00Z">
              <w:tcPr>
                <w:tcW w:w="1701" w:type="dxa"/>
              </w:tcPr>
            </w:tcPrChange>
          </w:tcPr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100% и выше</w:t>
            </w: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D3F5F" w:rsidRDefault="00031FE3" w:rsidP="00022883">
            <w:pPr>
              <w:ind w:firstLine="0"/>
              <w:jc w:val="center"/>
              <w:rPr>
                <w:del w:id="360" w:author="Пользователь" w:date="2023-11-03T11:3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D3F5F" w:rsidRDefault="00031FE3" w:rsidP="00022883">
            <w:pPr>
              <w:ind w:firstLine="0"/>
              <w:jc w:val="center"/>
              <w:rPr>
                <w:del w:id="361" w:author="Пользователь" w:date="2023-11-03T11:3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Del="003D3F5F" w:rsidRDefault="00031FE3" w:rsidP="00022883">
            <w:pPr>
              <w:ind w:firstLine="0"/>
              <w:jc w:val="center"/>
              <w:rPr>
                <w:del w:id="362" w:author="Пользователь" w:date="2023-11-03T11:3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FE3" w:rsidRPr="00022883" w:rsidRDefault="00031FE3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100%</w:t>
            </w:r>
          </w:p>
        </w:tc>
        <w:tc>
          <w:tcPr>
            <w:tcW w:w="964" w:type="dxa"/>
            <w:tcPrChange w:id="363" w:author="Пользователь" w:date="2023-11-03T11:54:00Z">
              <w:tcPr>
                <w:tcW w:w="964" w:type="dxa"/>
              </w:tcPr>
            </w:tcPrChange>
          </w:tcPr>
          <w:p w:rsidR="00031FE3" w:rsidRPr="00022883" w:rsidRDefault="00CE4057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Del="003D3F5F" w:rsidRDefault="00276188" w:rsidP="00022883">
            <w:pPr>
              <w:ind w:firstLine="0"/>
              <w:jc w:val="center"/>
              <w:rPr>
                <w:del w:id="364" w:author="Пользователь" w:date="2023-11-03T11:3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Del="003D3F5F" w:rsidRDefault="00276188" w:rsidP="00022883">
            <w:pPr>
              <w:ind w:firstLine="0"/>
              <w:jc w:val="center"/>
              <w:rPr>
                <w:del w:id="365" w:author="Пользователь" w:date="2023-11-03T11:3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Del="003D3F5F" w:rsidRDefault="00276188" w:rsidP="00022883">
            <w:pPr>
              <w:ind w:firstLine="0"/>
              <w:jc w:val="center"/>
              <w:rPr>
                <w:del w:id="366" w:author="Пользователь" w:date="2023-11-03T11:3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188" w:rsidRPr="00022883" w:rsidRDefault="00276188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367" w:author="Пользователь" w:date="2023-11-03T11:54:00Z">
              <w:tcPr>
                <w:tcW w:w="1389" w:type="dxa"/>
              </w:tcPr>
            </w:tcPrChange>
          </w:tcPr>
          <w:p w:rsidR="00031FE3" w:rsidRPr="00313136" w:rsidRDefault="00031FE3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368" w:author="Пользователь" w:date="2023-11-03T11:54:00Z">
              <w:tcPr>
                <w:tcW w:w="1440" w:type="dxa"/>
              </w:tcPr>
            </w:tcPrChange>
          </w:tcPr>
          <w:p w:rsidR="00031FE3" w:rsidRDefault="00031FE3" w:rsidP="00752F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2F47" w:rsidRPr="00313136" w:rsidTr="00A41A20">
        <w:tc>
          <w:tcPr>
            <w:tcW w:w="534" w:type="dxa"/>
            <w:tcPrChange w:id="369" w:author="Пользователь" w:date="2023-11-03T11:54:00Z">
              <w:tcPr>
                <w:tcW w:w="534" w:type="dxa"/>
              </w:tcPr>
            </w:tcPrChange>
          </w:tcPr>
          <w:p w:rsidR="00F45C7B" w:rsidRDefault="00376372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376372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5C7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Del="00A2086B" w:rsidRDefault="00F45C7B">
            <w:pPr>
              <w:ind w:firstLine="0"/>
              <w:rPr>
                <w:del w:id="370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  <w:pPrChange w:id="37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A2086B" w:rsidRDefault="00A2086B" w:rsidP="00F45C7B">
            <w:pPr>
              <w:ind w:firstLine="0"/>
              <w:jc w:val="center"/>
              <w:rPr>
                <w:ins w:id="372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86B" w:rsidRDefault="00A2086B" w:rsidP="00F45C7B">
            <w:pPr>
              <w:ind w:firstLine="0"/>
              <w:jc w:val="center"/>
              <w:rPr>
                <w:ins w:id="373" w:author="Пользователь" w:date="2023-12-08T10:4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A68" w:rsidDel="00147886" w:rsidRDefault="00C44A68" w:rsidP="00F45C7B">
            <w:pPr>
              <w:ind w:firstLine="0"/>
              <w:jc w:val="center"/>
              <w:rPr>
                <w:del w:id="374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Del="008378A6" w:rsidRDefault="00376372">
            <w:pPr>
              <w:ind w:firstLine="0"/>
              <w:rPr>
                <w:del w:id="375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76" w:author="Пользователь" w:date="2023-11-03T13:06:00Z">
                <w:pPr>
                  <w:ind w:firstLine="0"/>
                  <w:jc w:val="center"/>
                </w:pPr>
              </w:pPrChange>
            </w:pPr>
            <w:del w:id="377" w:author="Пользователь" w:date="2023-11-03T11:56:00Z">
              <w:r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</w:delText>
              </w:r>
              <w:r w:rsidR="00F45C7B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.2</w:delText>
              </w:r>
            </w:del>
          </w:p>
          <w:p w:rsidR="00941351" w:rsidDel="008378A6" w:rsidRDefault="00941351">
            <w:pPr>
              <w:ind w:firstLine="0"/>
              <w:rPr>
                <w:del w:id="378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7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80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8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82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8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84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8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86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8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88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8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90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9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92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9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94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9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96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9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398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39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00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40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376372">
            <w:pPr>
              <w:ind w:firstLine="0"/>
              <w:rPr>
                <w:del w:id="402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403" w:author="Пользователь" w:date="2023-11-03T13:06:00Z">
                <w:pPr>
                  <w:ind w:firstLine="0"/>
                  <w:jc w:val="center"/>
                </w:pPr>
              </w:pPrChange>
            </w:pPr>
            <w:del w:id="404" w:author="Пользователь" w:date="2023-11-03T11:56:00Z">
              <w:r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</w:delText>
              </w:r>
              <w:r w:rsidR="0094135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.3</w:delText>
              </w:r>
            </w:del>
          </w:p>
          <w:p w:rsidR="00941351" w:rsidDel="008378A6" w:rsidRDefault="00941351">
            <w:pPr>
              <w:ind w:firstLine="0"/>
              <w:rPr>
                <w:del w:id="405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40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07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408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09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41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11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41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13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41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376372">
            <w:pPr>
              <w:ind w:firstLine="0"/>
              <w:rPr>
                <w:del w:id="415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416" w:author="Пользователь" w:date="2023-11-03T13:06:00Z">
                <w:pPr>
                  <w:ind w:firstLine="0"/>
                  <w:jc w:val="center"/>
                </w:pPr>
              </w:pPrChange>
            </w:pPr>
            <w:del w:id="417" w:author="Пользователь" w:date="2023-11-03T11:56:00Z">
              <w:r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</w:delText>
              </w:r>
              <w:r w:rsidR="0094135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.4</w:delText>
              </w:r>
            </w:del>
          </w:p>
          <w:p w:rsidR="00752F47" w:rsidRDefault="00752F4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418" w:author="Пользователь" w:date="2023-11-03T13:06:00Z">
                <w:pPr>
                  <w:ind w:firstLine="0"/>
                  <w:jc w:val="center"/>
                </w:pPr>
              </w:pPrChange>
            </w:pPr>
          </w:p>
        </w:tc>
        <w:tc>
          <w:tcPr>
            <w:tcW w:w="1984" w:type="dxa"/>
            <w:gridSpan w:val="3"/>
            <w:tcPrChange w:id="419" w:author="Пользователь" w:date="2023-11-03T11:54:00Z">
              <w:tcPr>
                <w:tcW w:w="1984" w:type="dxa"/>
                <w:gridSpan w:val="3"/>
              </w:tcPr>
            </w:tcPrChange>
          </w:tcPr>
          <w:p w:rsidR="00E25375" w:rsidRPr="008D71C1" w:rsidRDefault="00E25375" w:rsidP="00E25375">
            <w:pPr>
              <w:pStyle w:val="a9"/>
              <w:rPr>
                <w:ins w:id="420" w:author="Пользователь" w:date="2023-11-03T13:08:00Z"/>
                <w:rFonts w:ascii="Times New Roman" w:hAnsi="Times New Roman" w:cs="Times New Roman"/>
                <w:sz w:val="24"/>
              </w:rPr>
            </w:pPr>
            <w:ins w:id="421" w:author="Пользователь" w:date="2023-11-03T13:08:00Z">
              <w:r w:rsidRPr="008D71C1">
                <w:rPr>
                  <w:rFonts w:ascii="Times New Roman" w:hAnsi="Times New Roman" w:cs="Times New Roman"/>
                  <w:sz w:val="24"/>
                </w:rPr>
                <w:t>Реализаци</w:t>
              </w:r>
              <w:r>
                <w:rPr>
                  <w:rFonts w:ascii="Times New Roman" w:hAnsi="Times New Roman" w:cs="Times New Roman"/>
                  <w:sz w:val="24"/>
                </w:rPr>
                <w:t>я программы «Пушкинская карта»:</w:t>
              </w:r>
            </w:ins>
          </w:p>
          <w:p w:rsidR="00E25375" w:rsidRDefault="00E25375" w:rsidP="00E25375">
            <w:pPr>
              <w:pStyle w:val="a9"/>
              <w:rPr>
                <w:ins w:id="422" w:author="Пользователь" w:date="2023-11-03T13:08:00Z"/>
                <w:rFonts w:ascii="Times New Roman" w:hAnsi="Times New Roman" w:cs="Times New Roman"/>
                <w:sz w:val="24"/>
              </w:rPr>
            </w:pPr>
          </w:p>
          <w:p w:rsidR="00E25375" w:rsidRPr="008D71C1" w:rsidRDefault="00E25375" w:rsidP="00E25375">
            <w:pPr>
              <w:pStyle w:val="a9"/>
              <w:rPr>
                <w:ins w:id="423" w:author="Пользователь" w:date="2023-11-03T13:08:00Z"/>
                <w:rFonts w:ascii="Times New Roman" w:hAnsi="Times New Roman" w:cs="Times New Roman"/>
                <w:sz w:val="24"/>
              </w:rPr>
            </w:pPr>
            <w:ins w:id="424" w:author="Пользователь" w:date="2023-11-03T13:08:00Z">
              <w:r w:rsidRPr="008D71C1">
                <w:rPr>
                  <w:rFonts w:ascii="Times New Roman" w:hAnsi="Times New Roman" w:cs="Times New Roman"/>
                  <w:sz w:val="24"/>
                </w:rPr>
                <w:t xml:space="preserve">Количество актуальных рекламных материалов </w:t>
              </w:r>
              <w:r>
                <w:rPr>
                  <w:rFonts w:ascii="Times New Roman" w:hAnsi="Times New Roman" w:cs="Times New Roman"/>
                  <w:sz w:val="24"/>
                </w:rPr>
                <w:t>по программе «Пушкинская карта»</w:t>
              </w:r>
            </w:ins>
          </w:p>
          <w:p w:rsidR="00F45C7B" w:rsidRPr="008D71C1" w:rsidDel="008378A6" w:rsidRDefault="00F45C7B" w:rsidP="00F45C7B">
            <w:pPr>
              <w:pStyle w:val="a9"/>
              <w:rPr>
                <w:del w:id="425" w:author="Пользователь" w:date="2023-11-03T11:56:00Z"/>
                <w:rFonts w:ascii="Times New Roman" w:hAnsi="Times New Roman" w:cs="Times New Roman"/>
                <w:sz w:val="24"/>
              </w:rPr>
            </w:pPr>
            <w:del w:id="426" w:author="Пользователь" w:date="2023-11-03T11:56:00Z">
              <w:r w:rsidRPr="008D71C1" w:rsidDel="008378A6">
                <w:rPr>
                  <w:rFonts w:ascii="Times New Roman" w:hAnsi="Times New Roman" w:cs="Times New Roman"/>
                  <w:sz w:val="24"/>
                </w:rPr>
                <w:delText>Реализаци</w:delText>
              </w:r>
              <w:r w:rsidDel="008378A6">
                <w:rPr>
                  <w:rFonts w:ascii="Times New Roman" w:hAnsi="Times New Roman" w:cs="Times New Roman"/>
                  <w:sz w:val="24"/>
                </w:rPr>
                <w:delText>я программы «Пушкинская карта»:</w:delText>
              </w:r>
            </w:del>
          </w:p>
          <w:p w:rsidR="00F45C7B" w:rsidDel="008378A6" w:rsidRDefault="00F45C7B" w:rsidP="00F45C7B">
            <w:pPr>
              <w:pStyle w:val="a9"/>
              <w:rPr>
                <w:del w:id="427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F45C7B" w:rsidRPr="008D71C1" w:rsidDel="008378A6" w:rsidRDefault="00F45C7B" w:rsidP="00F45C7B">
            <w:pPr>
              <w:pStyle w:val="a9"/>
              <w:rPr>
                <w:del w:id="428" w:author="Пользователь" w:date="2023-11-03T11:56:00Z"/>
                <w:rFonts w:ascii="Times New Roman" w:hAnsi="Times New Roman" w:cs="Times New Roman"/>
                <w:sz w:val="24"/>
              </w:rPr>
            </w:pPr>
            <w:del w:id="429" w:author="Пользователь" w:date="2023-11-03T11:56:00Z">
              <w:r w:rsidRPr="008D71C1" w:rsidDel="008378A6">
                <w:rPr>
                  <w:rFonts w:ascii="Times New Roman" w:hAnsi="Times New Roman" w:cs="Times New Roman"/>
                  <w:sz w:val="24"/>
                </w:rPr>
                <w:delText xml:space="preserve">Количество актуальных рекламных материалов </w:delText>
              </w:r>
              <w:r w:rsidDel="008378A6">
                <w:rPr>
                  <w:rFonts w:ascii="Times New Roman" w:hAnsi="Times New Roman" w:cs="Times New Roman"/>
                  <w:sz w:val="24"/>
                </w:rPr>
                <w:delText>по программе «Пушкинская карта»</w:delText>
              </w:r>
            </w:del>
          </w:p>
          <w:p w:rsidR="00752F47" w:rsidDel="008378A6" w:rsidRDefault="00752F47" w:rsidP="001202B6">
            <w:pPr>
              <w:pStyle w:val="a8"/>
              <w:snapToGrid w:val="0"/>
              <w:spacing w:line="240" w:lineRule="auto"/>
              <w:rPr>
                <w:del w:id="430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C44A68" w:rsidDel="008378A6" w:rsidRDefault="00C44A68" w:rsidP="001202B6">
            <w:pPr>
              <w:pStyle w:val="a8"/>
              <w:snapToGrid w:val="0"/>
              <w:spacing w:line="240" w:lineRule="auto"/>
              <w:rPr>
                <w:del w:id="431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F45C7B" w:rsidDel="008378A6" w:rsidRDefault="00F45C7B" w:rsidP="00F45C7B">
            <w:pPr>
              <w:pStyle w:val="a9"/>
              <w:rPr>
                <w:del w:id="432" w:author="Пользователь" w:date="2023-11-03T11:56:00Z"/>
                <w:rFonts w:ascii="Times New Roman" w:hAnsi="Times New Roman" w:cs="Times New Roman"/>
                <w:sz w:val="24"/>
              </w:rPr>
            </w:pPr>
            <w:del w:id="433" w:author="Пользователь" w:date="2023-11-03T11:56:00Z">
              <w:r w:rsidRPr="008D71C1" w:rsidDel="008378A6">
                <w:rPr>
                  <w:rFonts w:ascii="Times New Roman" w:hAnsi="Times New Roman" w:cs="Times New Roman"/>
                  <w:sz w:val="24"/>
                </w:rPr>
                <w:delText>Процент событий по программе «Пушкинская карта» от общего количества платных событий, ориентирован</w:delText>
              </w:r>
              <w:r w:rsidDel="008378A6">
                <w:rPr>
                  <w:rFonts w:ascii="Times New Roman" w:hAnsi="Times New Roman" w:cs="Times New Roman"/>
                  <w:sz w:val="24"/>
                </w:rPr>
                <w:delText>-</w:delText>
              </w:r>
            </w:del>
          </w:p>
          <w:p w:rsidR="00F45C7B" w:rsidRPr="008D71C1" w:rsidDel="008378A6" w:rsidRDefault="00F45C7B" w:rsidP="00F45C7B">
            <w:pPr>
              <w:pStyle w:val="a9"/>
              <w:rPr>
                <w:del w:id="434" w:author="Пользователь" w:date="2023-11-03T11:56:00Z"/>
                <w:rFonts w:ascii="Times New Roman" w:hAnsi="Times New Roman" w:cs="Times New Roman"/>
                <w:sz w:val="24"/>
              </w:rPr>
            </w:pPr>
            <w:del w:id="435" w:author="Пользователь" w:date="2023-11-03T11:56:00Z">
              <w:r w:rsidRPr="008D71C1" w:rsidDel="008378A6">
                <w:rPr>
                  <w:rFonts w:ascii="Times New Roman" w:hAnsi="Times New Roman" w:cs="Times New Roman"/>
                  <w:sz w:val="24"/>
                </w:rPr>
                <w:delText>ных</w:delText>
              </w:r>
              <w:r w:rsidDel="008378A6">
                <w:rPr>
                  <w:rFonts w:ascii="Times New Roman" w:hAnsi="Times New Roman" w:cs="Times New Roman"/>
                  <w:sz w:val="24"/>
                </w:rPr>
                <w:delText xml:space="preserve"> на целевую аудиторию</w:delText>
              </w:r>
            </w:del>
          </w:p>
          <w:p w:rsidR="00F45C7B" w:rsidDel="008378A6" w:rsidRDefault="00F45C7B" w:rsidP="001202B6">
            <w:pPr>
              <w:pStyle w:val="a8"/>
              <w:snapToGrid w:val="0"/>
              <w:spacing w:line="240" w:lineRule="auto"/>
              <w:rPr>
                <w:del w:id="436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941351" w:rsidRPr="008D71C1" w:rsidDel="008378A6" w:rsidRDefault="00941351" w:rsidP="00941351">
            <w:pPr>
              <w:pStyle w:val="a9"/>
              <w:rPr>
                <w:del w:id="437" w:author="Пользователь" w:date="2023-11-03T11:56:00Z"/>
                <w:rFonts w:ascii="Times New Roman" w:hAnsi="Times New Roman" w:cs="Times New Roman"/>
                <w:sz w:val="24"/>
              </w:rPr>
            </w:pPr>
            <w:del w:id="438" w:author="Пользователь" w:date="2023-11-03T11:56:00Z">
              <w:r w:rsidRPr="008D71C1" w:rsidDel="008378A6">
                <w:rPr>
                  <w:rFonts w:ascii="Times New Roman" w:hAnsi="Times New Roman" w:cs="Times New Roman"/>
                  <w:sz w:val="24"/>
                </w:rPr>
                <w:delText xml:space="preserve">Рост объема продаж по программе </w:delText>
              </w:r>
            </w:del>
          </w:p>
          <w:p w:rsidR="00941351" w:rsidRPr="008D71C1" w:rsidDel="008378A6" w:rsidRDefault="00941351" w:rsidP="00941351">
            <w:pPr>
              <w:pStyle w:val="a9"/>
              <w:rPr>
                <w:del w:id="439" w:author="Пользователь" w:date="2023-11-03T11:56:00Z"/>
                <w:rFonts w:ascii="Times New Roman" w:hAnsi="Times New Roman" w:cs="Times New Roman"/>
                <w:sz w:val="24"/>
              </w:rPr>
            </w:pPr>
            <w:del w:id="440" w:author="Пользователь" w:date="2023-11-03T11:56:00Z">
              <w:r w:rsidDel="008378A6">
                <w:rPr>
                  <w:rFonts w:ascii="Times New Roman" w:hAnsi="Times New Roman" w:cs="Times New Roman"/>
                  <w:sz w:val="24"/>
                </w:rPr>
                <w:delText>«Пушкинская карта»</w:delText>
              </w:r>
            </w:del>
          </w:p>
          <w:p w:rsidR="00941351" w:rsidDel="008378A6" w:rsidRDefault="00941351" w:rsidP="001202B6">
            <w:pPr>
              <w:pStyle w:val="a8"/>
              <w:snapToGrid w:val="0"/>
              <w:spacing w:line="240" w:lineRule="auto"/>
              <w:rPr>
                <w:del w:id="441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941351" w:rsidDel="008378A6" w:rsidRDefault="00941351" w:rsidP="00941351">
            <w:pPr>
              <w:pStyle w:val="a9"/>
              <w:rPr>
                <w:del w:id="442" w:author="Пользователь" w:date="2023-11-03T11:56:00Z"/>
                <w:rFonts w:ascii="Times New Roman" w:hAnsi="Times New Roman" w:cs="Times New Roman"/>
                <w:sz w:val="24"/>
              </w:rPr>
            </w:pPr>
            <w:del w:id="443" w:author="Пользователь" w:date="2023-11-03T11:56:00Z">
              <w:r w:rsidRPr="008D71C1" w:rsidDel="008378A6">
                <w:rPr>
                  <w:rFonts w:ascii="Times New Roman" w:hAnsi="Times New Roman" w:cs="Times New Roman"/>
                  <w:sz w:val="24"/>
                </w:rPr>
                <w:delText>Рост объема реализации билетов по «Пушкинской карте»</w:delText>
              </w:r>
            </w:del>
          </w:p>
          <w:p w:rsidR="00941351" w:rsidRDefault="00941351" w:rsidP="001202B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  <w:tcPrChange w:id="444" w:author="Пользователь" w:date="2023-11-03T11:54:00Z">
              <w:tcPr>
                <w:tcW w:w="1559" w:type="dxa"/>
                <w:vAlign w:val="center"/>
              </w:tcPr>
            </w:tcPrChange>
          </w:tcPr>
          <w:p w:rsidR="00E25375" w:rsidRDefault="00E25375" w:rsidP="00770EC0">
            <w:pPr>
              <w:ind w:firstLine="0"/>
              <w:jc w:val="center"/>
              <w:rPr>
                <w:ins w:id="445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E25375" w:rsidRDefault="00E25375" w:rsidP="00770EC0">
            <w:pPr>
              <w:ind w:firstLine="0"/>
              <w:jc w:val="center"/>
              <w:rPr>
                <w:ins w:id="446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E25375" w:rsidRDefault="00E25375" w:rsidP="00770EC0">
            <w:pPr>
              <w:ind w:firstLine="0"/>
              <w:jc w:val="center"/>
              <w:rPr>
                <w:ins w:id="447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E25375" w:rsidRDefault="00E25375" w:rsidP="00770EC0">
            <w:pPr>
              <w:ind w:firstLine="0"/>
              <w:jc w:val="center"/>
              <w:rPr>
                <w:ins w:id="448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E25375" w:rsidRDefault="00E25375" w:rsidP="00770EC0">
            <w:pPr>
              <w:ind w:firstLine="0"/>
              <w:jc w:val="center"/>
              <w:rPr>
                <w:ins w:id="449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752F47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RDefault="00F45C7B" w:rsidP="0077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7B" w:rsidDel="00E25375" w:rsidRDefault="00F45C7B" w:rsidP="00770EC0">
            <w:pPr>
              <w:ind w:firstLine="0"/>
              <w:jc w:val="center"/>
              <w:rPr>
                <w:del w:id="450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F45C7B" w:rsidDel="00E25375" w:rsidRDefault="00F45C7B" w:rsidP="00770EC0">
            <w:pPr>
              <w:ind w:firstLine="0"/>
              <w:jc w:val="center"/>
              <w:rPr>
                <w:del w:id="451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F45C7B" w:rsidDel="00E25375" w:rsidRDefault="00F45C7B" w:rsidP="00770EC0">
            <w:pPr>
              <w:ind w:firstLine="0"/>
              <w:jc w:val="center"/>
              <w:rPr>
                <w:del w:id="452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F45C7B" w:rsidDel="00E25375" w:rsidRDefault="00F45C7B" w:rsidP="00770EC0">
            <w:pPr>
              <w:ind w:firstLine="0"/>
              <w:jc w:val="center"/>
              <w:rPr>
                <w:del w:id="453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F45C7B" w:rsidDel="00E25375" w:rsidRDefault="00F45C7B" w:rsidP="00770EC0">
            <w:pPr>
              <w:ind w:firstLine="0"/>
              <w:jc w:val="center"/>
              <w:rPr>
                <w:del w:id="454" w:author="Пользователь" w:date="2023-11-03T13:08:00Z"/>
                <w:rFonts w:ascii="Times New Roman" w:hAnsi="Times New Roman" w:cs="Times New Roman"/>
                <w:sz w:val="24"/>
                <w:szCs w:val="24"/>
              </w:rPr>
            </w:pPr>
          </w:p>
          <w:p w:rsidR="00C44A68" w:rsidDel="00147886" w:rsidRDefault="00C44A68" w:rsidP="00770EC0">
            <w:pPr>
              <w:ind w:firstLine="0"/>
              <w:jc w:val="center"/>
              <w:rPr>
                <w:del w:id="455" w:author="Пользователь" w:date="2023-11-03T13:06:00Z"/>
                <w:rFonts w:ascii="Times New Roman" w:hAnsi="Times New Roman" w:cs="Times New Roman"/>
                <w:sz w:val="24"/>
                <w:szCs w:val="24"/>
              </w:rPr>
            </w:pPr>
          </w:p>
          <w:p w:rsidR="00F45C7B" w:rsidDel="008378A6" w:rsidRDefault="00F45C7B">
            <w:pPr>
              <w:ind w:firstLine="0"/>
              <w:rPr>
                <w:del w:id="456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57" w:author="Пользователь" w:date="2023-11-03T13:06:00Z">
                <w:pPr>
                  <w:ind w:firstLine="0"/>
                  <w:jc w:val="center"/>
                </w:pPr>
              </w:pPrChange>
            </w:pPr>
            <w:del w:id="458" w:author="Пользователь" w:date="2023-11-03T11:56:00Z">
              <w:r w:rsidRPr="00022883" w:rsidDel="008378A6">
                <w:rPr>
                  <w:rFonts w:ascii="Times New Roman" w:hAnsi="Times New Roman" w:cs="Times New Roman"/>
                  <w:sz w:val="24"/>
                  <w:szCs w:val="24"/>
                </w:rPr>
                <w:delText>%</w:delText>
              </w:r>
            </w:del>
          </w:p>
          <w:p w:rsidR="00941351" w:rsidDel="008378A6" w:rsidRDefault="00941351">
            <w:pPr>
              <w:ind w:firstLine="0"/>
              <w:rPr>
                <w:del w:id="459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6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61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6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63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6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65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6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67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68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69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7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71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7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73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7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75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7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77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78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79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8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81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8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83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84" w:author="Пользователь" w:date="2023-11-03T13:06:00Z">
                <w:pPr>
                  <w:ind w:firstLine="0"/>
                  <w:jc w:val="center"/>
                </w:pPr>
              </w:pPrChange>
            </w:pPr>
            <w:del w:id="485" w:author="Пользователь" w:date="2023-11-03T11:56:00Z">
              <w:r w:rsidRPr="00022883" w:rsidDel="008378A6">
                <w:rPr>
                  <w:rFonts w:ascii="Times New Roman" w:hAnsi="Times New Roman" w:cs="Times New Roman"/>
                  <w:sz w:val="24"/>
                  <w:szCs w:val="24"/>
                </w:rPr>
                <w:delText>%</w:delText>
              </w:r>
            </w:del>
          </w:p>
          <w:p w:rsidR="00941351" w:rsidDel="008378A6" w:rsidRDefault="00941351">
            <w:pPr>
              <w:ind w:firstLine="0"/>
              <w:rPr>
                <w:del w:id="486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8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88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8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90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9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92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9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94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9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496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  <w:pPrChange w:id="497" w:author="Пользователь" w:date="2023-11-03T13:06:00Z">
                <w:pPr>
                  <w:ind w:firstLine="0"/>
                  <w:jc w:val="center"/>
                </w:pPr>
              </w:pPrChange>
            </w:pPr>
            <w:del w:id="498" w:author="Пользователь" w:date="2023-11-03T11:56:00Z">
              <w:r w:rsidRPr="00022883" w:rsidDel="008378A6">
                <w:rPr>
                  <w:rFonts w:ascii="Times New Roman" w:hAnsi="Times New Roman" w:cs="Times New Roman"/>
                  <w:sz w:val="24"/>
                  <w:szCs w:val="24"/>
                </w:rPr>
                <w:delText>%</w:delText>
              </w:r>
            </w:del>
          </w:p>
          <w:p w:rsidR="00941351" w:rsidRPr="00022883" w:rsidRDefault="009413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PrChange w:id="499" w:author="Пользователь" w:date="2023-11-03T11:54:00Z">
              <w:tcPr>
                <w:tcW w:w="1701" w:type="dxa"/>
              </w:tcPr>
            </w:tcPrChange>
          </w:tcPr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F47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B025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A68" w:rsidRDefault="00C44A68" w:rsidP="00F45C7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25A" w:rsidRPr="008D71C1" w:rsidDel="00147886" w:rsidRDefault="00FB025A" w:rsidP="00F45C7B">
            <w:pPr>
              <w:ind w:firstLine="0"/>
              <w:rPr>
                <w:del w:id="500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Pr="008D71C1" w:rsidDel="008378A6" w:rsidRDefault="00F45C7B">
            <w:pPr>
              <w:ind w:firstLine="0"/>
              <w:rPr>
                <w:del w:id="50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02" w:author="Пользователь" w:date="2023-11-03T13:06:00Z">
                <w:pPr>
                  <w:ind w:firstLine="0"/>
                  <w:jc w:val="center"/>
                </w:pPr>
              </w:pPrChange>
            </w:pPr>
            <w:del w:id="503" w:author="Пользователь" w:date="2023-11-03T11:57:00Z">
              <w:r w:rsidRPr="008D71C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выполнено</w:delText>
              </w:r>
            </w:del>
          </w:p>
          <w:p w:rsidR="00F45C7B" w:rsidRPr="008D71C1" w:rsidDel="008378A6" w:rsidRDefault="00F45C7B">
            <w:pPr>
              <w:ind w:firstLine="0"/>
              <w:rPr>
                <w:del w:id="50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0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F45C7B" w:rsidDel="008378A6" w:rsidRDefault="00F45C7B">
            <w:pPr>
              <w:ind w:firstLine="0"/>
              <w:rPr>
                <w:del w:id="50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07" w:author="Пользователь" w:date="2023-11-03T13:06:00Z">
                <w:pPr>
                  <w:ind w:firstLine="0"/>
                  <w:jc w:val="center"/>
                </w:pPr>
              </w:pPrChange>
            </w:pPr>
            <w:del w:id="508" w:author="Пользователь" w:date="2023-11-03T11:57:00Z">
              <w:r w:rsidRPr="008D71C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не выполнено</w:delText>
              </w:r>
            </w:del>
          </w:p>
          <w:p w:rsidR="00941351" w:rsidDel="008378A6" w:rsidRDefault="00941351">
            <w:pPr>
              <w:ind w:firstLine="0"/>
              <w:rPr>
                <w:del w:id="50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1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1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1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1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1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1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1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1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18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1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2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2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2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2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2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2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2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2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28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RPr="008D71C1" w:rsidDel="008378A6" w:rsidRDefault="00941351">
            <w:pPr>
              <w:ind w:firstLine="0"/>
              <w:rPr>
                <w:del w:id="52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30" w:author="Пользователь" w:date="2023-11-03T13:06:00Z">
                <w:pPr>
                  <w:ind w:firstLine="0"/>
                  <w:jc w:val="center"/>
                </w:pPr>
              </w:pPrChange>
            </w:pPr>
            <w:del w:id="531" w:author="Пользователь" w:date="2023-11-03T11:57:00Z">
              <w:r w:rsidRPr="008D71C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выполнено</w:delText>
              </w:r>
            </w:del>
          </w:p>
          <w:p w:rsidR="00941351" w:rsidRPr="008D71C1" w:rsidDel="008378A6" w:rsidRDefault="00941351">
            <w:pPr>
              <w:ind w:firstLine="0"/>
              <w:rPr>
                <w:del w:id="53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3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3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35" w:author="Пользователь" w:date="2023-11-03T13:06:00Z">
                <w:pPr>
                  <w:ind w:firstLine="0"/>
                  <w:jc w:val="center"/>
                </w:pPr>
              </w:pPrChange>
            </w:pPr>
            <w:del w:id="536" w:author="Пользователь" w:date="2023-11-03T11:57:00Z">
              <w:r w:rsidRPr="008D71C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не выполнено</w:delText>
              </w:r>
            </w:del>
          </w:p>
          <w:p w:rsidR="00941351" w:rsidDel="008378A6" w:rsidRDefault="00941351">
            <w:pPr>
              <w:ind w:firstLine="0"/>
              <w:rPr>
                <w:del w:id="53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38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3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4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8378A6" w:rsidRDefault="00941351">
            <w:pPr>
              <w:ind w:firstLine="0"/>
              <w:rPr>
                <w:del w:id="54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4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RPr="008D71C1" w:rsidDel="008378A6" w:rsidRDefault="00941351">
            <w:pPr>
              <w:ind w:firstLine="0"/>
              <w:rPr>
                <w:del w:id="54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44" w:author="Пользователь" w:date="2023-11-03T13:06:00Z">
                <w:pPr>
                  <w:ind w:firstLine="0"/>
                  <w:jc w:val="center"/>
                </w:pPr>
              </w:pPrChange>
            </w:pPr>
            <w:del w:id="545" w:author="Пользователь" w:date="2023-11-03T11:57:00Z">
              <w:r w:rsidRPr="008D71C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выполнено</w:delText>
              </w:r>
            </w:del>
          </w:p>
          <w:p w:rsidR="00941351" w:rsidRPr="008D71C1" w:rsidDel="008378A6" w:rsidRDefault="00941351">
            <w:pPr>
              <w:ind w:firstLine="0"/>
              <w:rPr>
                <w:del w:id="54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4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RPr="008D71C1" w:rsidDel="008378A6" w:rsidRDefault="00941351">
            <w:pPr>
              <w:ind w:firstLine="0"/>
              <w:rPr>
                <w:del w:id="54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49" w:author="Пользователь" w:date="2023-11-03T13:06:00Z">
                <w:pPr>
                  <w:ind w:firstLine="0"/>
                  <w:jc w:val="center"/>
                </w:pPr>
              </w:pPrChange>
            </w:pPr>
            <w:del w:id="550" w:author="Пользователь" w:date="2023-11-03T11:57:00Z">
              <w:r w:rsidRPr="008D71C1" w:rsidDel="008378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не выполнено</w:delText>
              </w:r>
            </w:del>
          </w:p>
          <w:p w:rsidR="00F45C7B" w:rsidRPr="00022883" w:rsidRDefault="00F45C7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551" w:author="Пользователь" w:date="2023-11-03T13:06:00Z">
                <w:pPr>
                  <w:ind w:firstLine="0"/>
                  <w:jc w:val="center"/>
                </w:pPr>
              </w:pPrChange>
            </w:pPr>
          </w:p>
        </w:tc>
        <w:tc>
          <w:tcPr>
            <w:tcW w:w="964" w:type="dxa"/>
            <w:tcPrChange w:id="552" w:author="Пользователь" w:date="2023-11-03T11:54:00Z">
              <w:tcPr>
                <w:tcW w:w="964" w:type="dxa"/>
              </w:tcPr>
            </w:tcPrChange>
          </w:tcPr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1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45C7B" w:rsidRPr="008D71C1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F47" w:rsidRDefault="00752F47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02288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A68" w:rsidDel="00147886" w:rsidRDefault="00C44A68" w:rsidP="00022883">
            <w:pPr>
              <w:ind w:firstLine="0"/>
              <w:jc w:val="center"/>
              <w:rPr>
                <w:del w:id="553" w:author="Пользователь" w:date="2023-11-03T13:0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FDA" w:rsidDel="00147886" w:rsidRDefault="00692FDA" w:rsidP="00022883">
            <w:pPr>
              <w:ind w:firstLine="0"/>
              <w:jc w:val="center"/>
              <w:rPr>
                <w:del w:id="554" w:author="Пользователь" w:date="2023-11-03T13:0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Pr="008D71C1" w:rsidDel="00A72EC2" w:rsidRDefault="00147886">
            <w:pPr>
              <w:tabs>
                <w:tab w:val="center" w:pos="374"/>
              </w:tabs>
              <w:ind w:firstLine="0"/>
              <w:rPr>
                <w:del w:id="55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56" w:author="Пользователь" w:date="2023-11-03T13:06:00Z">
                <w:pPr>
                  <w:ind w:firstLine="0"/>
                  <w:jc w:val="center"/>
                </w:pPr>
              </w:pPrChange>
            </w:pPr>
            <w:ins w:id="557" w:author="Пользователь" w:date="2023-11-03T13:0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b/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ab/>
              </w:r>
            </w:ins>
            <w:del w:id="558" w:author="Пользователь" w:date="2023-11-03T11:57:00Z">
              <w:r w:rsidR="00F45C7B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</w:delText>
              </w:r>
            </w:del>
          </w:p>
          <w:p w:rsidR="00F45C7B" w:rsidRPr="008D71C1" w:rsidDel="00A72EC2" w:rsidRDefault="00F45C7B">
            <w:pPr>
              <w:ind w:firstLine="0"/>
              <w:rPr>
                <w:del w:id="55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6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F45C7B" w:rsidDel="00A72EC2" w:rsidRDefault="00F45C7B">
            <w:pPr>
              <w:ind w:firstLine="0"/>
              <w:rPr>
                <w:del w:id="56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62" w:author="Пользователь" w:date="2023-11-03T13:06:00Z">
                <w:pPr>
                  <w:ind w:firstLine="0"/>
                  <w:jc w:val="center"/>
                </w:pPr>
              </w:pPrChange>
            </w:pPr>
            <w:del w:id="563" w:author="Пользователь" w:date="2023-11-03T11:57:00Z">
              <w:r w:rsidRPr="008D71C1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0</w:delText>
              </w:r>
            </w:del>
          </w:p>
          <w:p w:rsidR="00941351" w:rsidDel="00A72EC2" w:rsidRDefault="00941351">
            <w:pPr>
              <w:ind w:firstLine="0"/>
              <w:rPr>
                <w:del w:id="56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6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6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6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6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6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7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7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7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73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7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75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7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7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7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79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8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8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RPr="008D71C1" w:rsidDel="00A72EC2" w:rsidRDefault="00941351">
            <w:pPr>
              <w:ind w:firstLine="0"/>
              <w:rPr>
                <w:del w:id="58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RPr="008D71C1" w:rsidDel="00A72EC2" w:rsidRDefault="00941351">
            <w:pPr>
              <w:ind w:firstLine="0"/>
              <w:rPr>
                <w:del w:id="58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84" w:author="Пользователь" w:date="2023-11-03T13:06:00Z">
                <w:pPr>
                  <w:ind w:firstLine="0"/>
                  <w:jc w:val="center"/>
                </w:pPr>
              </w:pPrChange>
            </w:pPr>
            <w:del w:id="585" w:author="Пользователь" w:date="2023-11-03T11:57:00Z">
              <w:r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</w:delText>
              </w:r>
            </w:del>
          </w:p>
          <w:p w:rsidR="00941351" w:rsidRPr="008D71C1" w:rsidDel="00A72EC2" w:rsidRDefault="00941351">
            <w:pPr>
              <w:ind w:firstLine="0"/>
              <w:rPr>
                <w:del w:id="58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87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8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89" w:author="Пользователь" w:date="2023-11-03T13:06:00Z">
                <w:pPr>
                  <w:ind w:firstLine="0"/>
                  <w:jc w:val="center"/>
                </w:pPr>
              </w:pPrChange>
            </w:pPr>
            <w:del w:id="590" w:author="Пользователь" w:date="2023-11-03T11:57:00Z">
              <w:r w:rsidRPr="008D71C1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0</w:delText>
              </w:r>
            </w:del>
          </w:p>
          <w:p w:rsidR="00941351" w:rsidDel="00A72EC2" w:rsidRDefault="00941351">
            <w:pPr>
              <w:ind w:firstLine="0"/>
              <w:rPr>
                <w:del w:id="59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9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9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9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59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9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RPr="008D71C1" w:rsidDel="00A72EC2" w:rsidRDefault="00941351">
            <w:pPr>
              <w:ind w:firstLine="0"/>
              <w:rPr>
                <w:del w:id="59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598" w:author="Пользователь" w:date="2023-11-03T13:06:00Z">
                <w:pPr>
                  <w:ind w:firstLine="0"/>
                  <w:jc w:val="center"/>
                </w:pPr>
              </w:pPrChange>
            </w:pPr>
            <w:del w:id="599" w:author="Пользователь" w:date="2023-11-03T11:57:00Z">
              <w:r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</w:delText>
              </w:r>
            </w:del>
          </w:p>
          <w:p w:rsidR="00941351" w:rsidRPr="008D71C1" w:rsidDel="00A72EC2" w:rsidRDefault="00941351">
            <w:pPr>
              <w:ind w:firstLine="0"/>
              <w:rPr>
                <w:del w:id="60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601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941351" w:rsidRPr="008D71C1" w:rsidDel="00A72EC2" w:rsidRDefault="00941351">
            <w:pPr>
              <w:ind w:firstLine="0"/>
              <w:rPr>
                <w:del w:id="60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603" w:author="Пользователь" w:date="2023-11-03T13:06:00Z">
                <w:pPr>
                  <w:ind w:firstLine="0"/>
                  <w:jc w:val="center"/>
                </w:pPr>
              </w:pPrChange>
            </w:pPr>
            <w:del w:id="604" w:author="Пользователь" w:date="2023-11-03T11:57:00Z">
              <w:r w:rsidRPr="008D71C1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0</w:delText>
              </w:r>
            </w:del>
          </w:p>
          <w:p w:rsidR="00941351" w:rsidRPr="008D71C1" w:rsidDel="00A72EC2" w:rsidRDefault="00941351">
            <w:pPr>
              <w:ind w:firstLine="0"/>
              <w:rPr>
                <w:del w:id="60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  <w:pPrChange w:id="60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F45C7B" w:rsidRPr="00022883" w:rsidRDefault="00F45C7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607" w:author="Пользователь" w:date="2023-11-03T13:06:00Z">
                <w:pPr>
                  <w:ind w:firstLine="0"/>
                  <w:jc w:val="center"/>
                </w:pPr>
              </w:pPrChange>
            </w:pPr>
          </w:p>
        </w:tc>
        <w:tc>
          <w:tcPr>
            <w:tcW w:w="1389" w:type="dxa"/>
            <w:tcPrChange w:id="608" w:author="Пользователь" w:date="2023-11-03T11:54:00Z">
              <w:tcPr>
                <w:tcW w:w="1389" w:type="dxa"/>
              </w:tcPr>
            </w:tcPrChange>
          </w:tcPr>
          <w:p w:rsidR="00752F47" w:rsidRPr="00313136" w:rsidRDefault="00752F47" w:rsidP="005444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609" w:author="Пользователь" w:date="2023-11-03T11:54:00Z">
              <w:tcPr>
                <w:tcW w:w="1440" w:type="dxa"/>
              </w:tcPr>
            </w:tcPrChange>
          </w:tcPr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752F47" w:rsidRDefault="00752F47" w:rsidP="00752F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752F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752F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C44A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C7B" w:rsidRDefault="00F45C7B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68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941351" w:rsidRDefault="00941351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RDefault="00941351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RDefault="00941351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RDefault="00941351" w:rsidP="00F45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RDefault="00941351" w:rsidP="00C44A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RDefault="00941351" w:rsidP="00C44A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A68" w:rsidRDefault="00C44A68" w:rsidP="00C44A6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25A" w:rsidDel="00147886" w:rsidRDefault="00FB025A" w:rsidP="00C44A68">
            <w:pPr>
              <w:ind w:firstLine="0"/>
              <w:rPr>
                <w:del w:id="610" w:author="Пользователь" w:date="2023-11-03T13:0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351" w:rsidDel="00A72EC2" w:rsidRDefault="00941351">
            <w:pPr>
              <w:ind w:firstLine="0"/>
              <w:rPr>
                <w:del w:id="611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612" w:author="Пользователь" w:date="2023-11-03T11:58:00Z">
              <w:r w:rsidRPr="001A568D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ежемесячно</w:delText>
              </w:r>
            </w:del>
          </w:p>
          <w:p w:rsidR="00941351" w:rsidDel="00A72EC2" w:rsidRDefault="00941351">
            <w:pPr>
              <w:ind w:firstLine="0"/>
              <w:rPr>
                <w:del w:id="613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14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615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16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617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18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619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20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621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22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623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24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C44A68" w:rsidDel="00A72EC2" w:rsidRDefault="00C44A68">
            <w:pPr>
              <w:ind w:firstLine="0"/>
              <w:rPr>
                <w:del w:id="625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26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C44A68" w:rsidDel="00A72EC2" w:rsidRDefault="00C44A68">
            <w:pPr>
              <w:ind w:firstLine="0"/>
              <w:rPr>
                <w:del w:id="627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28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C44A68" w:rsidDel="00A72EC2" w:rsidRDefault="00C44A68">
            <w:pPr>
              <w:ind w:firstLine="0"/>
              <w:rPr>
                <w:del w:id="629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30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C44A68" w:rsidDel="00A72EC2" w:rsidRDefault="00C44A68">
            <w:pPr>
              <w:ind w:firstLine="0"/>
              <w:rPr>
                <w:del w:id="631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32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C44A68" w:rsidDel="00A72EC2" w:rsidRDefault="00C44A68">
            <w:pPr>
              <w:ind w:firstLine="0"/>
              <w:rPr>
                <w:del w:id="633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34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C44A68" w:rsidDel="00A72EC2" w:rsidRDefault="00C44A68">
            <w:pPr>
              <w:ind w:firstLine="0"/>
              <w:rPr>
                <w:del w:id="635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36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941351" w:rsidDel="00A72EC2" w:rsidRDefault="00941351">
            <w:pPr>
              <w:ind w:firstLine="0"/>
              <w:rPr>
                <w:del w:id="637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38" w:author="Пользователь" w:date="2023-11-03T13:07:00Z">
                <w:pPr>
                  <w:ind w:firstLine="0"/>
                  <w:jc w:val="center"/>
                </w:pPr>
              </w:pPrChange>
            </w:pPr>
            <w:del w:id="639" w:author="Пользователь" w:date="2023-11-03T11:58:00Z">
              <w:r w:rsidRPr="001A568D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ежемесячно</w:delText>
              </w:r>
            </w:del>
          </w:p>
          <w:p w:rsidR="00F11BC3" w:rsidDel="00A72EC2" w:rsidRDefault="00F11BC3">
            <w:pPr>
              <w:ind w:firstLine="0"/>
              <w:rPr>
                <w:del w:id="640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41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F11BC3" w:rsidDel="00A72EC2" w:rsidRDefault="00F11BC3">
            <w:pPr>
              <w:ind w:firstLine="0"/>
              <w:rPr>
                <w:del w:id="642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43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F11BC3" w:rsidDel="00A72EC2" w:rsidRDefault="00F11BC3">
            <w:pPr>
              <w:ind w:firstLine="0"/>
              <w:rPr>
                <w:del w:id="644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45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F11BC3" w:rsidDel="00A72EC2" w:rsidRDefault="00F11BC3">
            <w:pPr>
              <w:ind w:firstLine="0"/>
              <w:rPr>
                <w:del w:id="646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47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F11BC3" w:rsidDel="00A72EC2" w:rsidRDefault="00F11BC3">
            <w:pPr>
              <w:ind w:firstLine="0"/>
              <w:rPr>
                <w:del w:id="648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49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F11BC3" w:rsidDel="00A72EC2" w:rsidRDefault="00F11BC3">
            <w:pPr>
              <w:ind w:firstLine="0"/>
              <w:rPr>
                <w:del w:id="650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51" w:author="Пользователь" w:date="2023-11-03T13:07:00Z">
                <w:pPr>
                  <w:ind w:firstLine="0"/>
                  <w:jc w:val="center"/>
                </w:pPr>
              </w:pPrChange>
            </w:pPr>
            <w:del w:id="652" w:author="Пользователь" w:date="2023-11-03T11:58:00Z">
              <w:r w:rsidRPr="001A568D" w:rsidDel="00A72EC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ежемесячно</w:delText>
              </w:r>
            </w:del>
          </w:p>
          <w:p w:rsidR="00F11BC3" w:rsidDel="00A72EC2" w:rsidRDefault="00F11BC3">
            <w:pPr>
              <w:ind w:firstLine="0"/>
              <w:rPr>
                <w:del w:id="653" w:author="Пользователь" w:date="2023-11-03T11:58:00Z"/>
                <w:rFonts w:ascii="Times New Roman" w:eastAsia="Times New Roman" w:hAnsi="Times New Roman" w:cs="Times New Roman"/>
                <w:sz w:val="24"/>
                <w:szCs w:val="24"/>
              </w:rPr>
              <w:pPrChange w:id="654" w:author="Пользователь" w:date="2023-11-03T13:07:00Z">
                <w:pPr>
                  <w:ind w:firstLine="0"/>
                  <w:jc w:val="center"/>
                </w:pPr>
              </w:pPrChange>
            </w:pPr>
          </w:p>
          <w:p w:rsidR="00F45C7B" w:rsidRDefault="00F45C7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  <w:pPrChange w:id="655" w:author="Пользователь" w:date="2023-11-03T13:07:00Z">
                <w:pPr>
                  <w:ind w:firstLine="0"/>
                  <w:jc w:val="center"/>
                </w:pPr>
              </w:pPrChange>
            </w:pPr>
          </w:p>
        </w:tc>
      </w:tr>
      <w:tr w:rsidR="00147886" w:rsidRPr="00313136" w:rsidTr="00A41A20">
        <w:trPr>
          <w:ins w:id="656" w:author="Пользователь" w:date="2023-11-03T13:06:00Z"/>
        </w:trPr>
        <w:tc>
          <w:tcPr>
            <w:tcW w:w="534" w:type="dxa"/>
          </w:tcPr>
          <w:p w:rsidR="00147886" w:rsidRDefault="00147886">
            <w:pPr>
              <w:ind w:firstLine="0"/>
              <w:jc w:val="center"/>
              <w:rPr>
                <w:ins w:id="657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58" w:author="Пользователь" w:date="2023-11-03T13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</w:t>
              </w:r>
            </w:ins>
          </w:p>
        </w:tc>
        <w:tc>
          <w:tcPr>
            <w:tcW w:w="1984" w:type="dxa"/>
            <w:gridSpan w:val="3"/>
          </w:tcPr>
          <w:p w:rsidR="00147886" w:rsidRPr="008D71C1" w:rsidRDefault="00147886">
            <w:pPr>
              <w:pStyle w:val="a9"/>
              <w:jc w:val="center"/>
              <w:rPr>
                <w:ins w:id="659" w:author="Пользователь" w:date="2023-11-03T13:06:00Z"/>
                <w:rFonts w:ascii="Times New Roman" w:hAnsi="Times New Roman" w:cs="Times New Roman"/>
                <w:sz w:val="24"/>
              </w:rPr>
              <w:pPrChange w:id="660" w:author="Пользователь" w:date="2023-11-03T13:07:00Z">
                <w:pPr>
                  <w:pStyle w:val="a9"/>
                </w:pPr>
              </w:pPrChange>
            </w:pPr>
            <w:ins w:id="661" w:author="Пользователь" w:date="2023-11-03T13:07:00Z">
              <w:r>
                <w:rPr>
                  <w:rFonts w:ascii="Times New Roman" w:hAnsi="Times New Roman" w:cs="Times New Roman"/>
                  <w:sz w:val="24"/>
                </w:rPr>
                <w:t>2</w:t>
              </w:r>
            </w:ins>
          </w:p>
        </w:tc>
        <w:tc>
          <w:tcPr>
            <w:tcW w:w="1559" w:type="dxa"/>
            <w:vAlign w:val="center"/>
          </w:tcPr>
          <w:p w:rsidR="00147886" w:rsidRPr="00022883" w:rsidRDefault="00147886">
            <w:pPr>
              <w:ind w:firstLine="0"/>
              <w:jc w:val="center"/>
              <w:rPr>
                <w:ins w:id="662" w:author="Пользователь" w:date="2023-11-03T13:06:00Z"/>
                <w:rFonts w:ascii="Times New Roman" w:hAnsi="Times New Roman" w:cs="Times New Roman"/>
                <w:sz w:val="24"/>
                <w:szCs w:val="24"/>
              </w:rPr>
            </w:pPr>
            <w:ins w:id="663" w:author="Пользователь" w:date="2023-11-03T13:07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1701" w:type="dxa"/>
          </w:tcPr>
          <w:p w:rsidR="00147886" w:rsidRPr="008D71C1" w:rsidRDefault="00147886">
            <w:pPr>
              <w:ind w:firstLine="0"/>
              <w:jc w:val="center"/>
              <w:rPr>
                <w:ins w:id="664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65" w:author="Пользователь" w:date="2023-11-03T13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  <w:tc>
          <w:tcPr>
            <w:tcW w:w="964" w:type="dxa"/>
          </w:tcPr>
          <w:p w:rsidR="00147886" w:rsidRDefault="00147886">
            <w:pPr>
              <w:ind w:firstLine="0"/>
              <w:jc w:val="center"/>
              <w:rPr>
                <w:ins w:id="666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67" w:author="Пользователь" w:date="2023-11-03T13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1389" w:type="dxa"/>
          </w:tcPr>
          <w:p w:rsidR="00147886" w:rsidRPr="00313136" w:rsidRDefault="00147886">
            <w:pPr>
              <w:ind w:firstLine="0"/>
              <w:jc w:val="center"/>
              <w:rPr>
                <w:ins w:id="668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69" w:author="Пользователь" w:date="2023-11-03T13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</w:ins>
          </w:p>
        </w:tc>
        <w:tc>
          <w:tcPr>
            <w:tcW w:w="1440" w:type="dxa"/>
          </w:tcPr>
          <w:p w:rsidR="00147886" w:rsidRPr="001A568D" w:rsidRDefault="00147886">
            <w:pPr>
              <w:ind w:firstLine="0"/>
              <w:jc w:val="center"/>
              <w:rPr>
                <w:ins w:id="670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  <w:pPrChange w:id="671" w:author="Пользователь" w:date="2023-11-03T13:07:00Z">
                <w:pPr>
                  <w:ind w:firstLine="0"/>
                </w:pPr>
              </w:pPrChange>
            </w:pPr>
            <w:ins w:id="672" w:author="Пользователь" w:date="2023-11-03T13:0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ins>
          </w:p>
        </w:tc>
      </w:tr>
      <w:tr w:rsidR="008378A6" w:rsidRPr="00313136" w:rsidTr="00E25375">
        <w:trPr>
          <w:ins w:id="673" w:author="Пользователь" w:date="2023-11-03T11:55:00Z"/>
        </w:trPr>
        <w:tc>
          <w:tcPr>
            <w:tcW w:w="534" w:type="dxa"/>
            <w:tcPrChange w:id="674" w:author="Пользователь" w:date="2023-11-03T13:08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ins w:id="675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676" w:author="Пользователь" w:date="2023-11-03T11:5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6.2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677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678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679" w:author="Пользователь" w:date="2023-11-03T13:0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FEF" w:rsidRDefault="00FA7FEF" w:rsidP="008378A6">
            <w:pPr>
              <w:ind w:firstLine="0"/>
              <w:jc w:val="center"/>
              <w:rPr>
                <w:ins w:id="680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375" w:rsidRDefault="00E25375">
            <w:pPr>
              <w:ind w:firstLine="0"/>
              <w:rPr>
                <w:ins w:id="681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8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83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8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85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8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87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88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89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90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91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92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93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94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E25375" w:rsidRDefault="00E25375">
            <w:pPr>
              <w:ind w:firstLine="0"/>
              <w:rPr>
                <w:ins w:id="695" w:author="Пользователь" w:date="2023-11-03T13:08:00Z"/>
                <w:rFonts w:ascii="Times New Roman" w:eastAsia="Times New Roman" w:hAnsi="Times New Roman" w:cs="Times New Roman"/>
                <w:sz w:val="24"/>
                <w:szCs w:val="24"/>
              </w:rPr>
              <w:pPrChange w:id="696" w:author="Пользователь" w:date="2023-11-03T13:06:00Z">
                <w:pPr>
                  <w:ind w:firstLine="0"/>
                  <w:jc w:val="center"/>
                </w:pPr>
              </w:pPrChange>
            </w:pPr>
          </w:p>
          <w:p w:rsidR="008378A6" w:rsidRDefault="008378A6">
            <w:pPr>
              <w:ind w:firstLine="0"/>
              <w:rPr>
                <w:ins w:id="697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  <w:pPrChange w:id="698" w:author="Пользователь" w:date="2023-11-03T13:06:00Z">
                <w:pPr>
                  <w:ind w:firstLine="0"/>
                  <w:jc w:val="center"/>
                </w:pPr>
              </w:pPrChange>
            </w:pPr>
            <w:ins w:id="699" w:author="Пользователь" w:date="2023-11-03T11:5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6.3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700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01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02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03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04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05" w:author="Пользователь" w:date="2023-11-03T11:5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06" w:author="Пользователь" w:date="2023-11-03T11:5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6.4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707" w:author="Пользователь" w:date="2023-11-03T11:5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PrChange w:id="708" w:author="Пользователь" w:date="2023-11-03T13:08:00Z">
              <w:tcPr>
                <w:tcW w:w="1984" w:type="dxa"/>
                <w:gridSpan w:val="3"/>
              </w:tcPr>
            </w:tcPrChange>
          </w:tcPr>
          <w:p w:rsidR="008378A6" w:rsidRDefault="008378A6" w:rsidP="008378A6">
            <w:pPr>
              <w:pStyle w:val="a9"/>
              <w:rPr>
                <w:ins w:id="709" w:author="Пользователь" w:date="2023-11-03T11:56:00Z"/>
                <w:rFonts w:ascii="Times New Roman" w:hAnsi="Times New Roman" w:cs="Times New Roman"/>
                <w:sz w:val="24"/>
              </w:rPr>
            </w:pPr>
            <w:ins w:id="710" w:author="Пользователь" w:date="2023-11-03T11:56:00Z">
              <w:r w:rsidRPr="008D71C1">
                <w:rPr>
                  <w:rFonts w:ascii="Times New Roman" w:hAnsi="Times New Roman" w:cs="Times New Roman"/>
                  <w:sz w:val="24"/>
                </w:rPr>
                <w:t>Процент событий по программе «Пушкинская карта» от общего количества платных событий, ориентирован</w:t>
              </w:r>
              <w:r>
                <w:rPr>
                  <w:rFonts w:ascii="Times New Roman" w:hAnsi="Times New Roman" w:cs="Times New Roman"/>
                  <w:sz w:val="24"/>
                </w:rPr>
                <w:t>-</w:t>
              </w:r>
            </w:ins>
          </w:p>
          <w:p w:rsidR="008378A6" w:rsidRPr="008D71C1" w:rsidRDefault="008378A6" w:rsidP="008378A6">
            <w:pPr>
              <w:pStyle w:val="a9"/>
              <w:rPr>
                <w:ins w:id="711" w:author="Пользователь" w:date="2023-11-03T11:56:00Z"/>
                <w:rFonts w:ascii="Times New Roman" w:hAnsi="Times New Roman" w:cs="Times New Roman"/>
                <w:sz w:val="24"/>
              </w:rPr>
            </w:pPr>
            <w:ins w:id="712" w:author="Пользователь" w:date="2023-11-03T11:56:00Z">
              <w:r w:rsidRPr="008D71C1">
                <w:rPr>
                  <w:rFonts w:ascii="Times New Roman" w:hAnsi="Times New Roman" w:cs="Times New Roman"/>
                  <w:sz w:val="24"/>
                </w:rPr>
                <w:t>ных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 на целевую аудиторию</w:t>
              </w:r>
            </w:ins>
          </w:p>
          <w:p w:rsidR="008378A6" w:rsidRDefault="008378A6" w:rsidP="008378A6">
            <w:pPr>
              <w:pStyle w:val="a8"/>
              <w:snapToGrid w:val="0"/>
              <w:spacing w:line="240" w:lineRule="auto"/>
              <w:rPr>
                <w:ins w:id="713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8378A6" w:rsidRPr="008D71C1" w:rsidRDefault="008378A6" w:rsidP="008378A6">
            <w:pPr>
              <w:pStyle w:val="a9"/>
              <w:rPr>
                <w:ins w:id="714" w:author="Пользователь" w:date="2023-11-03T11:56:00Z"/>
                <w:rFonts w:ascii="Times New Roman" w:hAnsi="Times New Roman" w:cs="Times New Roman"/>
                <w:sz w:val="24"/>
              </w:rPr>
            </w:pPr>
            <w:ins w:id="715" w:author="Пользователь" w:date="2023-11-03T11:56:00Z">
              <w:r w:rsidRPr="008D71C1">
                <w:rPr>
                  <w:rFonts w:ascii="Times New Roman" w:hAnsi="Times New Roman" w:cs="Times New Roman"/>
                  <w:sz w:val="24"/>
                </w:rPr>
                <w:t xml:space="preserve">Рост объема продаж по программе </w:t>
              </w:r>
            </w:ins>
          </w:p>
          <w:p w:rsidR="008378A6" w:rsidRPr="008D71C1" w:rsidRDefault="008378A6" w:rsidP="008378A6">
            <w:pPr>
              <w:pStyle w:val="a9"/>
              <w:rPr>
                <w:ins w:id="716" w:author="Пользователь" w:date="2023-11-03T11:56:00Z"/>
                <w:rFonts w:ascii="Times New Roman" w:hAnsi="Times New Roman" w:cs="Times New Roman"/>
                <w:sz w:val="24"/>
              </w:rPr>
            </w:pPr>
            <w:ins w:id="717" w:author="Пользователь" w:date="2023-11-03T11:56:00Z">
              <w:r>
                <w:rPr>
                  <w:rFonts w:ascii="Times New Roman" w:hAnsi="Times New Roman" w:cs="Times New Roman"/>
                  <w:sz w:val="24"/>
                </w:rPr>
                <w:t>«Пушкинская карта»</w:t>
              </w:r>
            </w:ins>
          </w:p>
          <w:p w:rsidR="008378A6" w:rsidRDefault="008378A6" w:rsidP="008378A6">
            <w:pPr>
              <w:pStyle w:val="a8"/>
              <w:snapToGrid w:val="0"/>
              <w:spacing w:line="240" w:lineRule="auto"/>
              <w:rPr>
                <w:ins w:id="718" w:author="Пользователь" w:date="2023-11-03T11:56:00Z"/>
                <w:rFonts w:ascii="Times New Roman" w:hAnsi="Times New Roman" w:cs="Times New Roman"/>
                <w:sz w:val="24"/>
              </w:rPr>
            </w:pPr>
          </w:p>
          <w:p w:rsidR="008378A6" w:rsidRDefault="008378A6" w:rsidP="008378A6">
            <w:pPr>
              <w:pStyle w:val="a9"/>
              <w:rPr>
                <w:ins w:id="719" w:author="Пользователь" w:date="2023-11-03T11:56:00Z"/>
                <w:rFonts w:ascii="Times New Roman" w:hAnsi="Times New Roman" w:cs="Times New Roman"/>
                <w:sz w:val="24"/>
              </w:rPr>
            </w:pPr>
            <w:ins w:id="720" w:author="Пользователь" w:date="2023-11-03T11:56:00Z">
              <w:r w:rsidRPr="008D71C1">
                <w:rPr>
                  <w:rFonts w:ascii="Times New Roman" w:hAnsi="Times New Roman" w:cs="Times New Roman"/>
                  <w:sz w:val="24"/>
                </w:rPr>
                <w:t>Рост объема реализации билетов по «Пушкинской карте»</w:t>
              </w:r>
            </w:ins>
          </w:p>
          <w:p w:rsidR="008378A6" w:rsidRPr="008D71C1" w:rsidRDefault="008378A6" w:rsidP="008378A6">
            <w:pPr>
              <w:pStyle w:val="a9"/>
              <w:rPr>
                <w:ins w:id="721" w:author="Пользователь" w:date="2023-11-03T11:55:00Z"/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PrChange w:id="722" w:author="Пользователь" w:date="2023-11-03T13:08:00Z">
              <w:tcPr>
                <w:tcW w:w="1559" w:type="dxa"/>
                <w:vAlign w:val="center"/>
              </w:tcPr>
            </w:tcPrChange>
          </w:tcPr>
          <w:p w:rsidR="008378A6" w:rsidRDefault="008378A6">
            <w:pPr>
              <w:ind w:firstLine="0"/>
              <w:jc w:val="center"/>
              <w:rPr>
                <w:ins w:id="723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  <w:ins w:id="724" w:author="Пользователь" w:date="2023-11-03T11:56:00Z">
              <w:r w:rsidRPr="00022883">
                <w:rPr>
                  <w:rFonts w:ascii="Times New Roman" w:hAnsi="Times New Roman" w:cs="Times New Roman"/>
                  <w:sz w:val="24"/>
                  <w:szCs w:val="24"/>
                </w:rPr>
                <w:t>%</w:t>
              </w:r>
            </w:ins>
          </w:p>
          <w:p w:rsidR="008378A6" w:rsidRDefault="008378A6">
            <w:pPr>
              <w:ind w:firstLine="0"/>
              <w:jc w:val="center"/>
              <w:rPr>
                <w:ins w:id="725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26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27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28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29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30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31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32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33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34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35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36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37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  <w:ins w:id="738" w:author="Пользователь" w:date="2023-11-03T11:56:00Z">
              <w:r w:rsidRPr="00022883">
                <w:rPr>
                  <w:rFonts w:ascii="Times New Roman" w:hAnsi="Times New Roman" w:cs="Times New Roman"/>
                  <w:sz w:val="24"/>
                  <w:szCs w:val="24"/>
                </w:rPr>
                <w:t>%</w:t>
              </w:r>
            </w:ins>
          </w:p>
          <w:p w:rsidR="008378A6" w:rsidRDefault="008378A6">
            <w:pPr>
              <w:ind w:firstLine="0"/>
              <w:jc w:val="center"/>
              <w:rPr>
                <w:ins w:id="739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40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41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42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43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Default="008378A6">
            <w:pPr>
              <w:ind w:firstLine="0"/>
              <w:jc w:val="center"/>
              <w:rPr>
                <w:ins w:id="744" w:author="Пользователь" w:date="2023-11-03T11:56:00Z"/>
                <w:rFonts w:ascii="Times New Roman" w:hAnsi="Times New Roman" w:cs="Times New Roman"/>
                <w:sz w:val="24"/>
                <w:szCs w:val="24"/>
              </w:rPr>
            </w:pPr>
            <w:ins w:id="745" w:author="Пользователь" w:date="2023-11-03T11:56:00Z">
              <w:r w:rsidRPr="00022883">
                <w:rPr>
                  <w:rFonts w:ascii="Times New Roman" w:hAnsi="Times New Roman" w:cs="Times New Roman"/>
                  <w:sz w:val="24"/>
                  <w:szCs w:val="24"/>
                </w:rPr>
                <w:t>%</w:t>
              </w:r>
            </w:ins>
          </w:p>
          <w:p w:rsidR="008378A6" w:rsidRDefault="008378A6">
            <w:pPr>
              <w:ind w:firstLine="0"/>
              <w:jc w:val="center"/>
              <w:rPr>
                <w:ins w:id="746" w:author="Пользователь" w:date="2023-11-03T11:55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PrChange w:id="747" w:author="Пользователь" w:date="2023-11-03T13:08:00Z">
              <w:tcPr>
                <w:tcW w:w="1701" w:type="dxa"/>
              </w:tcPr>
            </w:tcPrChange>
          </w:tcPr>
          <w:p w:rsidR="008378A6" w:rsidRPr="008D71C1" w:rsidRDefault="008378A6" w:rsidP="008378A6">
            <w:pPr>
              <w:ind w:firstLine="0"/>
              <w:jc w:val="center"/>
              <w:rPr>
                <w:ins w:id="74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49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выполнено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5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5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52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 выполнено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75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5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5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5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5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5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5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76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64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выполнено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6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67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 выполнено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76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6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7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77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72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выполнено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7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77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75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 выполнено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76" w:author="Пользователь" w:date="2023-11-03T11:5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PrChange w:id="777" w:author="Пользователь" w:date="2023-11-03T13:08:00Z">
              <w:tcPr>
                <w:tcW w:w="964" w:type="dxa"/>
              </w:tcPr>
            </w:tcPrChange>
          </w:tcPr>
          <w:p w:rsidR="008378A6" w:rsidRPr="008D71C1" w:rsidRDefault="008378A6" w:rsidP="008378A6">
            <w:pPr>
              <w:ind w:firstLine="0"/>
              <w:jc w:val="center"/>
              <w:rPr>
                <w:ins w:id="77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79" w:author="Пользователь" w:date="2023-11-03T11:5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8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8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82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78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8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8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8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8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8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8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rPr>
                <w:ins w:id="79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79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94" w:author="Пользователь" w:date="2023-11-03T11:5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79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97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79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79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0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80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02" w:author="Пользователь" w:date="2023-11-03T11:57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80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80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05" w:author="Пользователь" w:date="2023-11-03T11:57:00Z">
              <w:r w:rsidRPr="008D71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ins>
          </w:p>
          <w:p w:rsidR="008378A6" w:rsidRPr="008D71C1" w:rsidRDefault="008378A6" w:rsidP="008378A6">
            <w:pPr>
              <w:ind w:firstLine="0"/>
              <w:jc w:val="center"/>
              <w:rPr>
                <w:ins w:id="80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8D71C1" w:rsidRDefault="008378A6" w:rsidP="008378A6">
            <w:pPr>
              <w:ind w:firstLine="0"/>
              <w:jc w:val="center"/>
              <w:rPr>
                <w:ins w:id="807" w:author="Пользователь" w:date="2023-11-03T11:5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PrChange w:id="808" w:author="Пользователь" w:date="2023-11-03T13:08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ins w:id="809" w:author="Пользователь" w:date="2023-11-03T11:5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810" w:author="Пользователь" w:date="2023-11-03T13:08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rPr>
                <w:ins w:id="81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12" w:author="Пользователь" w:date="2023-11-03T11:57:00Z">
              <w:r w:rsidRPr="001A56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ежемесячно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81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1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1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16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1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1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1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2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2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2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23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2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25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26" w:author="Пользователь" w:date="2023-11-03T11:57:00Z">
              <w:r w:rsidRPr="001A56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ежемесячно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827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28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29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30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31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ins w:id="832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33" w:author="Пользователь" w:date="2023-11-03T11:57:00Z">
              <w:r w:rsidRPr="001A568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ежемесячно</w:t>
              </w:r>
            </w:ins>
          </w:p>
          <w:p w:rsidR="008378A6" w:rsidRDefault="008378A6" w:rsidP="008378A6">
            <w:pPr>
              <w:ind w:firstLine="0"/>
              <w:jc w:val="center"/>
              <w:rPr>
                <w:ins w:id="834" w:author="Пользователь" w:date="2023-11-03T11:57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1A568D" w:rsidRDefault="008378A6" w:rsidP="008378A6">
            <w:pPr>
              <w:ind w:firstLine="0"/>
              <w:jc w:val="center"/>
              <w:rPr>
                <w:ins w:id="835" w:author="Пользователь" w:date="2023-11-03T11:55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8A6" w:rsidRPr="00313136" w:rsidTr="00A41A20">
        <w:tc>
          <w:tcPr>
            <w:tcW w:w="9571" w:type="dxa"/>
            <w:gridSpan w:val="9"/>
            <w:tcPrChange w:id="836" w:author="Пользователь" w:date="2023-11-03T11:54:00Z">
              <w:tcPr>
                <w:tcW w:w="9571" w:type="dxa"/>
                <w:gridSpan w:val="9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 </w:t>
            </w: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парк культуры и отдыха</w:t>
            </w: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 xml:space="preserve"> Гулькевичского городского поселения Гулькевичского района</w:t>
            </w:r>
          </w:p>
        </w:tc>
      </w:tr>
      <w:tr w:rsidR="008378A6" w:rsidRPr="00313136" w:rsidTr="00A41A20">
        <w:tc>
          <w:tcPr>
            <w:tcW w:w="534" w:type="dxa"/>
            <w:tcPrChange w:id="837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PrChange w:id="838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Pr="00FC0D89" w:rsidRDefault="008378A6" w:rsidP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C0D89">
              <w:rPr>
                <w:rFonts w:ascii="Times New Roman" w:hAnsi="Times New Roman" w:cs="Times New Roman"/>
                <w:sz w:val="24"/>
              </w:rPr>
              <w:t>Количество проведенных  мероприятий</w:t>
            </w:r>
          </w:p>
        </w:tc>
        <w:tc>
          <w:tcPr>
            <w:tcW w:w="1701" w:type="dxa"/>
            <w:gridSpan w:val="2"/>
            <w:tcPrChange w:id="839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PrChange w:id="840" w:author="Пользователь" w:date="2023-11-03T11:54:00Z">
              <w:tcPr>
                <w:tcW w:w="1701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964" w:type="dxa"/>
            <w:tcPrChange w:id="841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842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843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8A6" w:rsidRPr="00313136" w:rsidTr="00A41A20">
        <w:trPr>
          <w:trHeight w:val="1242"/>
          <w:trPrChange w:id="844" w:author="Пользователь" w:date="2023-11-03T11:54:00Z">
            <w:trPr>
              <w:trHeight w:val="1242"/>
            </w:trPr>
          </w:trPrChange>
        </w:trPr>
        <w:tc>
          <w:tcPr>
            <w:tcW w:w="534" w:type="dxa"/>
            <w:tcPrChange w:id="845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PrChange w:id="846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Pr="00FC0D89" w:rsidRDefault="008378A6" w:rsidP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FC0D89">
              <w:rPr>
                <w:rFonts w:ascii="Times New Roman" w:hAnsi="Times New Roman" w:cs="Times New Roman"/>
                <w:sz w:val="24"/>
              </w:rPr>
              <w:t>оличество посетителей аттракционов</w:t>
            </w:r>
          </w:p>
        </w:tc>
        <w:tc>
          <w:tcPr>
            <w:tcW w:w="1701" w:type="dxa"/>
            <w:gridSpan w:val="2"/>
            <w:tcPrChange w:id="847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PrChange w:id="848" w:author="Пользователь" w:date="2023-11-03T11:54:00Z">
              <w:tcPr>
                <w:tcW w:w="1701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  <w:p w:rsidR="008378A6" w:rsidRPr="00022883" w:rsidRDefault="008378A6" w:rsidP="008378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PrChange w:id="849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378A6" w:rsidRPr="00022883" w:rsidRDefault="008378A6" w:rsidP="008378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PrChange w:id="850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851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8A6" w:rsidRPr="00313136" w:rsidTr="00A41A20">
        <w:tc>
          <w:tcPr>
            <w:tcW w:w="534" w:type="dxa"/>
            <w:tcPrChange w:id="852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PrChange w:id="853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Del="00C378F0" w:rsidRDefault="008378A6" w:rsidP="008378A6">
            <w:pPr>
              <w:pStyle w:val="a8"/>
              <w:snapToGrid w:val="0"/>
              <w:spacing w:line="240" w:lineRule="auto"/>
              <w:rPr>
                <w:del w:id="854" w:author="Пользователь" w:date="2023-11-03T13:09:00Z"/>
                <w:rFonts w:ascii="Times New Roman" w:hAnsi="Times New Roman" w:cs="Times New Roman"/>
                <w:sz w:val="24"/>
              </w:rPr>
            </w:pPr>
            <w:r w:rsidRPr="00FC0D89">
              <w:rPr>
                <w:rFonts w:ascii="Times New Roman" w:hAnsi="Times New Roman" w:cs="Times New Roman"/>
                <w:sz w:val="24"/>
              </w:rPr>
              <w:t>Обеспечение безаварийной, безотказной и бесперебойной работы аттракционов, соблюдение правил технический эксплуатации и безопасности аттракционов</w:t>
            </w:r>
          </w:p>
          <w:p w:rsidR="008378A6" w:rsidDel="00A41A20" w:rsidRDefault="008378A6" w:rsidP="008378A6">
            <w:pPr>
              <w:pStyle w:val="a8"/>
              <w:snapToGrid w:val="0"/>
              <w:spacing w:line="240" w:lineRule="auto"/>
              <w:rPr>
                <w:del w:id="855" w:author="Пользователь" w:date="2023-11-03T11:54:00Z"/>
                <w:rFonts w:ascii="Times New Roman" w:hAnsi="Times New Roman" w:cs="Times New Roman"/>
                <w:sz w:val="24"/>
              </w:rPr>
            </w:pPr>
          </w:p>
          <w:p w:rsidR="008378A6" w:rsidDel="00A41A20" w:rsidRDefault="008378A6" w:rsidP="008378A6">
            <w:pPr>
              <w:pStyle w:val="a8"/>
              <w:snapToGrid w:val="0"/>
              <w:spacing w:line="240" w:lineRule="auto"/>
              <w:rPr>
                <w:del w:id="856" w:author="Пользователь" w:date="2023-11-03T11:54:00Z"/>
                <w:rFonts w:ascii="Times New Roman" w:hAnsi="Times New Roman" w:cs="Times New Roman"/>
                <w:sz w:val="24"/>
              </w:rPr>
            </w:pPr>
          </w:p>
          <w:p w:rsidR="008378A6" w:rsidDel="00A41A20" w:rsidRDefault="008378A6" w:rsidP="008378A6">
            <w:pPr>
              <w:pStyle w:val="a8"/>
              <w:snapToGrid w:val="0"/>
              <w:spacing w:line="240" w:lineRule="auto"/>
              <w:rPr>
                <w:del w:id="857" w:author="Пользователь" w:date="2023-11-03T11:54:00Z"/>
                <w:rFonts w:ascii="Times New Roman" w:hAnsi="Times New Roman" w:cs="Times New Roman"/>
                <w:sz w:val="24"/>
              </w:rPr>
            </w:pPr>
          </w:p>
          <w:p w:rsidR="008378A6" w:rsidDel="00A41A20" w:rsidRDefault="008378A6" w:rsidP="008378A6">
            <w:pPr>
              <w:pStyle w:val="a8"/>
              <w:snapToGrid w:val="0"/>
              <w:spacing w:line="240" w:lineRule="auto"/>
              <w:rPr>
                <w:del w:id="858" w:author="Пользователь" w:date="2023-11-03T11:54:00Z"/>
                <w:rFonts w:ascii="Times New Roman" w:hAnsi="Times New Roman" w:cs="Times New Roman"/>
                <w:sz w:val="24"/>
              </w:rPr>
            </w:pPr>
          </w:p>
          <w:p w:rsidR="008378A6" w:rsidRPr="00FC0D89" w:rsidRDefault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PrChange w:id="859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Рабочее состояние аттракционов</w:t>
            </w:r>
          </w:p>
        </w:tc>
        <w:tc>
          <w:tcPr>
            <w:tcW w:w="1701" w:type="dxa"/>
            <w:tcPrChange w:id="860" w:author="Пользователь" w:date="2023-11-03T11:54:00Z">
              <w:tcPr>
                <w:tcW w:w="1701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Рабочее состояние аттракционов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Нерабочее состояние аттракционов</w:t>
            </w:r>
          </w:p>
        </w:tc>
        <w:tc>
          <w:tcPr>
            <w:tcW w:w="964" w:type="dxa"/>
            <w:tcPrChange w:id="861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862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863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8A6" w:rsidRPr="00313136" w:rsidDel="00A41A20" w:rsidTr="00A41A20">
        <w:trPr>
          <w:del w:id="864" w:author="Пользователь" w:date="2023-11-03T11:54:00Z"/>
        </w:trPr>
        <w:tc>
          <w:tcPr>
            <w:tcW w:w="534" w:type="dxa"/>
            <w:tcPrChange w:id="865" w:author="Пользователь" w:date="2023-11-03T11:54:00Z">
              <w:tcPr>
                <w:tcW w:w="534" w:type="dxa"/>
              </w:tcPr>
            </w:tcPrChange>
          </w:tcPr>
          <w:p w:rsidR="008378A6" w:rsidDel="00A41A20" w:rsidRDefault="008378A6" w:rsidP="008378A6">
            <w:pPr>
              <w:ind w:firstLine="0"/>
              <w:jc w:val="center"/>
              <w:rPr>
                <w:del w:id="866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67" w:author="Пользователь" w:date="2023-11-03T11:54:00Z">
              <w:r w:rsidDel="00A41A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1</w:delText>
              </w:r>
            </w:del>
          </w:p>
        </w:tc>
        <w:tc>
          <w:tcPr>
            <w:tcW w:w="1842" w:type="dxa"/>
            <w:gridSpan w:val="2"/>
            <w:tcPrChange w:id="868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Pr="00FC0D89" w:rsidDel="00A41A20" w:rsidRDefault="008378A6" w:rsidP="008378A6">
            <w:pPr>
              <w:pStyle w:val="a8"/>
              <w:snapToGrid w:val="0"/>
              <w:spacing w:line="240" w:lineRule="auto"/>
              <w:jc w:val="center"/>
              <w:rPr>
                <w:del w:id="869" w:author="Пользователь" w:date="2023-11-03T11:54:00Z"/>
                <w:rFonts w:ascii="Times New Roman" w:hAnsi="Times New Roman" w:cs="Times New Roman"/>
                <w:sz w:val="24"/>
              </w:rPr>
            </w:pPr>
            <w:del w:id="870" w:author="Пользователь" w:date="2023-11-03T11:54:00Z">
              <w:r w:rsidDel="00A41A20">
                <w:rPr>
                  <w:rFonts w:ascii="Times New Roman" w:hAnsi="Times New Roman" w:cs="Times New Roman"/>
                  <w:sz w:val="24"/>
                </w:rPr>
                <w:delText>2</w:delText>
              </w:r>
            </w:del>
          </w:p>
        </w:tc>
        <w:tc>
          <w:tcPr>
            <w:tcW w:w="1701" w:type="dxa"/>
            <w:gridSpan w:val="2"/>
            <w:vAlign w:val="center"/>
            <w:tcPrChange w:id="871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Del="00A41A20" w:rsidRDefault="008378A6" w:rsidP="008378A6">
            <w:pPr>
              <w:ind w:firstLine="0"/>
              <w:jc w:val="center"/>
              <w:rPr>
                <w:del w:id="872" w:author="Пользователь" w:date="2023-11-03T11:54:00Z"/>
                <w:rFonts w:ascii="Times New Roman" w:hAnsi="Times New Roman" w:cs="Times New Roman"/>
                <w:sz w:val="24"/>
                <w:szCs w:val="24"/>
              </w:rPr>
            </w:pPr>
            <w:del w:id="873" w:author="Пользователь" w:date="2023-11-03T11:54:00Z">
              <w:r w:rsidDel="00A41A20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</w:del>
          </w:p>
        </w:tc>
        <w:tc>
          <w:tcPr>
            <w:tcW w:w="1701" w:type="dxa"/>
            <w:tcPrChange w:id="874" w:author="Пользователь" w:date="2023-11-03T11:54:00Z">
              <w:tcPr>
                <w:tcW w:w="1701" w:type="dxa"/>
              </w:tcPr>
            </w:tcPrChange>
          </w:tcPr>
          <w:p w:rsidR="008378A6" w:rsidRPr="00022883" w:rsidDel="00A41A20" w:rsidRDefault="008378A6" w:rsidP="008378A6">
            <w:pPr>
              <w:ind w:firstLine="0"/>
              <w:jc w:val="center"/>
              <w:rPr>
                <w:del w:id="875" w:author="Пользователь" w:date="2023-11-03T11:54:00Z"/>
                <w:rFonts w:ascii="Times New Roman" w:hAnsi="Times New Roman" w:cs="Times New Roman"/>
                <w:sz w:val="24"/>
                <w:szCs w:val="24"/>
              </w:rPr>
            </w:pPr>
            <w:del w:id="876" w:author="Пользователь" w:date="2023-11-03T11:54:00Z">
              <w:r w:rsidDel="00A41A20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</w:p>
        </w:tc>
        <w:tc>
          <w:tcPr>
            <w:tcW w:w="964" w:type="dxa"/>
            <w:tcPrChange w:id="877" w:author="Пользователь" w:date="2023-11-03T11:54:00Z">
              <w:tcPr>
                <w:tcW w:w="964" w:type="dxa"/>
              </w:tcPr>
            </w:tcPrChange>
          </w:tcPr>
          <w:p w:rsidR="008378A6" w:rsidRPr="00022883" w:rsidDel="00A41A20" w:rsidRDefault="008378A6" w:rsidP="008378A6">
            <w:pPr>
              <w:ind w:firstLine="0"/>
              <w:jc w:val="center"/>
              <w:rPr>
                <w:del w:id="878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79" w:author="Пользователь" w:date="2023-11-03T11:54:00Z">
              <w:r w:rsidDel="00A41A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5</w:delText>
              </w:r>
            </w:del>
          </w:p>
        </w:tc>
        <w:tc>
          <w:tcPr>
            <w:tcW w:w="1389" w:type="dxa"/>
            <w:tcPrChange w:id="880" w:author="Пользователь" w:date="2023-11-03T11:54:00Z">
              <w:tcPr>
                <w:tcW w:w="1389" w:type="dxa"/>
              </w:tcPr>
            </w:tcPrChange>
          </w:tcPr>
          <w:p w:rsidR="008378A6" w:rsidRPr="00313136" w:rsidDel="00A41A20" w:rsidRDefault="008378A6" w:rsidP="008378A6">
            <w:pPr>
              <w:ind w:firstLine="0"/>
              <w:jc w:val="center"/>
              <w:rPr>
                <w:del w:id="881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82" w:author="Пользователь" w:date="2023-11-03T11:54:00Z">
              <w:r w:rsidDel="00A41A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6</w:delText>
              </w:r>
            </w:del>
          </w:p>
        </w:tc>
        <w:tc>
          <w:tcPr>
            <w:tcW w:w="1440" w:type="dxa"/>
            <w:tcPrChange w:id="883" w:author="Пользователь" w:date="2023-11-03T11:54:00Z">
              <w:tcPr>
                <w:tcW w:w="1440" w:type="dxa"/>
              </w:tcPr>
            </w:tcPrChange>
          </w:tcPr>
          <w:p w:rsidR="008378A6" w:rsidDel="00A41A20" w:rsidRDefault="008378A6" w:rsidP="008378A6">
            <w:pPr>
              <w:ind w:firstLine="0"/>
              <w:jc w:val="center"/>
              <w:rPr>
                <w:del w:id="884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85" w:author="Пользователь" w:date="2023-11-03T11:54:00Z">
              <w:r w:rsidDel="00A41A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7</w:delText>
              </w:r>
            </w:del>
          </w:p>
        </w:tc>
      </w:tr>
      <w:tr w:rsidR="008378A6" w:rsidRPr="00313136" w:rsidTr="00A41A20">
        <w:tc>
          <w:tcPr>
            <w:tcW w:w="534" w:type="dxa"/>
            <w:tcPrChange w:id="886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PrChange w:id="887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Default="008378A6" w:rsidP="008378A6">
            <w:pPr>
              <w:pStyle w:val="a8"/>
              <w:snapToGrid w:val="0"/>
              <w:spacing w:line="240" w:lineRule="auto"/>
              <w:rPr>
                <w:ins w:id="888" w:author="Пользователь" w:date="2023-12-08T10:50:00Z"/>
                <w:rFonts w:ascii="Times New Roman" w:hAnsi="Times New Roman" w:cs="Times New Roman"/>
                <w:sz w:val="24"/>
              </w:rPr>
            </w:pPr>
            <w:r w:rsidRPr="00FC0D89">
              <w:rPr>
                <w:rFonts w:ascii="Times New Roman" w:hAnsi="Times New Roman" w:cs="Times New Roman"/>
                <w:sz w:val="24"/>
              </w:rPr>
              <w:t>Эффективное использование и экономия энергоресурсов</w:t>
            </w:r>
          </w:p>
          <w:p w:rsidR="00A2086B" w:rsidRPr="00FC0D89" w:rsidRDefault="00A2086B" w:rsidP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tcPrChange w:id="889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Экономия ресурсов</w:t>
            </w:r>
          </w:p>
        </w:tc>
        <w:tc>
          <w:tcPr>
            <w:tcW w:w="1701" w:type="dxa"/>
            <w:tcPrChange w:id="890" w:author="Пользователь" w:date="2023-11-03T11:54:00Z">
              <w:tcPr>
                <w:tcW w:w="1701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энергоресур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PrChange w:id="891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PrChange w:id="892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893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8A6" w:rsidRPr="00313136" w:rsidTr="00A41A20">
        <w:trPr>
          <w:ins w:id="894" w:author="Пользователь" w:date="2023-11-03T11:54:00Z"/>
        </w:trPr>
        <w:tc>
          <w:tcPr>
            <w:tcW w:w="534" w:type="dxa"/>
          </w:tcPr>
          <w:p w:rsidR="008378A6" w:rsidRDefault="008378A6">
            <w:pPr>
              <w:ind w:firstLine="0"/>
              <w:jc w:val="center"/>
              <w:rPr>
                <w:ins w:id="895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96" w:author="Пользователь" w:date="2023-11-03T11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</w:t>
              </w:r>
            </w:ins>
          </w:p>
        </w:tc>
        <w:tc>
          <w:tcPr>
            <w:tcW w:w="1842" w:type="dxa"/>
            <w:gridSpan w:val="2"/>
          </w:tcPr>
          <w:p w:rsidR="008378A6" w:rsidRPr="00FC0D89" w:rsidRDefault="008378A6">
            <w:pPr>
              <w:pStyle w:val="a8"/>
              <w:snapToGrid w:val="0"/>
              <w:spacing w:line="240" w:lineRule="auto"/>
              <w:jc w:val="center"/>
              <w:rPr>
                <w:ins w:id="897" w:author="Пользователь" w:date="2023-11-03T11:54:00Z"/>
                <w:rFonts w:ascii="Times New Roman" w:hAnsi="Times New Roman" w:cs="Times New Roman"/>
                <w:sz w:val="24"/>
              </w:rPr>
              <w:pPrChange w:id="898" w:author="Пользователь" w:date="2023-11-03T11:54:00Z">
                <w:pPr>
                  <w:pStyle w:val="a8"/>
                  <w:snapToGrid w:val="0"/>
                  <w:spacing w:line="240" w:lineRule="auto"/>
                </w:pPr>
              </w:pPrChange>
            </w:pPr>
            <w:ins w:id="899" w:author="Пользователь" w:date="2023-11-03T11:54:00Z">
              <w:r>
                <w:rPr>
                  <w:rFonts w:ascii="Times New Roman" w:hAnsi="Times New Roman" w:cs="Times New Roman"/>
                  <w:sz w:val="24"/>
                </w:rPr>
                <w:t>2</w:t>
              </w:r>
            </w:ins>
          </w:p>
        </w:tc>
        <w:tc>
          <w:tcPr>
            <w:tcW w:w="1701" w:type="dxa"/>
            <w:gridSpan w:val="2"/>
          </w:tcPr>
          <w:p w:rsidR="008378A6" w:rsidDel="004E4A5C" w:rsidRDefault="008378A6">
            <w:pPr>
              <w:ind w:firstLine="0"/>
              <w:jc w:val="center"/>
              <w:rPr>
                <w:ins w:id="900" w:author="Пользователь" w:date="2023-11-03T11:54:00Z"/>
                <w:rFonts w:ascii="Times New Roman" w:hAnsi="Times New Roman" w:cs="Times New Roman"/>
                <w:sz w:val="24"/>
                <w:szCs w:val="24"/>
              </w:rPr>
            </w:pPr>
            <w:ins w:id="901" w:author="Пользователь" w:date="2023-11-03T11:54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ins>
          </w:p>
        </w:tc>
        <w:tc>
          <w:tcPr>
            <w:tcW w:w="1701" w:type="dxa"/>
          </w:tcPr>
          <w:p w:rsidR="008378A6" w:rsidRDefault="008378A6">
            <w:pPr>
              <w:ind w:firstLine="0"/>
              <w:jc w:val="center"/>
              <w:rPr>
                <w:ins w:id="902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903" w:author="Пользователь" w:date="2023-11-03T11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  <w:tc>
          <w:tcPr>
            <w:tcW w:w="964" w:type="dxa"/>
          </w:tcPr>
          <w:p w:rsidR="008378A6" w:rsidRPr="00022883" w:rsidRDefault="008378A6">
            <w:pPr>
              <w:ind w:firstLine="0"/>
              <w:jc w:val="center"/>
              <w:rPr>
                <w:ins w:id="904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905" w:author="Пользователь" w:date="2023-11-03T11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1389" w:type="dxa"/>
          </w:tcPr>
          <w:p w:rsidR="008378A6" w:rsidRPr="00313136" w:rsidRDefault="008378A6">
            <w:pPr>
              <w:ind w:firstLine="0"/>
              <w:jc w:val="center"/>
              <w:rPr>
                <w:ins w:id="906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907" w:author="Пользователь" w:date="2023-11-03T11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</w:ins>
          </w:p>
        </w:tc>
        <w:tc>
          <w:tcPr>
            <w:tcW w:w="1440" w:type="dxa"/>
          </w:tcPr>
          <w:p w:rsidR="008378A6" w:rsidRDefault="008378A6">
            <w:pPr>
              <w:ind w:firstLine="0"/>
              <w:jc w:val="center"/>
              <w:rPr>
                <w:ins w:id="908" w:author="Пользователь" w:date="2023-11-03T11:54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909" w:author="Пользователь" w:date="2023-11-03T11:54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</w:t>
              </w:r>
            </w:ins>
          </w:p>
        </w:tc>
      </w:tr>
      <w:tr w:rsidR="008378A6" w:rsidRPr="00313136" w:rsidTr="00A41A20">
        <w:tc>
          <w:tcPr>
            <w:tcW w:w="534" w:type="dxa"/>
            <w:tcPrChange w:id="910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PrChange w:id="911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Pr="00FC0D89" w:rsidRDefault="008378A6" w:rsidP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C0D89">
              <w:rPr>
                <w:rFonts w:ascii="Times New Roman" w:hAnsi="Times New Roman" w:cs="Times New Roman"/>
                <w:sz w:val="24"/>
              </w:rPr>
              <w:t>Отсутствие  предписаний контрольно-надзорных органов</w:t>
            </w:r>
          </w:p>
        </w:tc>
        <w:tc>
          <w:tcPr>
            <w:tcW w:w="1701" w:type="dxa"/>
            <w:gridSpan w:val="2"/>
            <w:tcPrChange w:id="912" w:author="Пользователь" w:date="2023-11-03T11:54:00Z">
              <w:tcPr>
                <w:tcW w:w="1701" w:type="dxa"/>
                <w:gridSpan w:val="2"/>
              </w:tcPr>
            </w:tcPrChange>
          </w:tcPr>
          <w:p w:rsidR="008378A6" w:rsidDel="004E4A5C" w:rsidRDefault="008378A6" w:rsidP="008378A6">
            <w:pPr>
              <w:ind w:firstLine="0"/>
              <w:jc w:val="center"/>
              <w:rPr>
                <w:del w:id="913" w:author="Пользователь" w:date="2023-11-03T11:30:00Z"/>
                <w:rFonts w:ascii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1701" w:type="dxa"/>
            <w:tcPrChange w:id="914" w:author="Пользователь" w:date="2023-11-03T11:54:00Z">
              <w:tcPr>
                <w:tcW w:w="1701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тсутствие </w:t>
            </w: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  <w:tc>
          <w:tcPr>
            <w:tcW w:w="964" w:type="dxa"/>
            <w:tcPrChange w:id="915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D500C3" w:rsidRDefault="008378A6" w:rsidP="008378A6">
            <w:pPr>
              <w:ind w:firstLine="0"/>
              <w:jc w:val="center"/>
              <w:rPr>
                <w:del w:id="916" w:author="Пользователь" w:date="2023-11-03T11:5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917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918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8A6" w:rsidRPr="00313136" w:rsidTr="00A41A20">
        <w:tc>
          <w:tcPr>
            <w:tcW w:w="534" w:type="dxa"/>
            <w:tcPrChange w:id="919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PrChange w:id="920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Pr="00D34FB8" w:rsidRDefault="008378A6" w:rsidP="008378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FB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по несоблюдению работниками              </w:t>
            </w:r>
          </w:p>
          <w:p w:rsidR="008378A6" w:rsidRPr="00FC0D89" w:rsidRDefault="008378A6" w:rsidP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34FB8">
              <w:rPr>
                <w:rFonts w:ascii="Times New Roman" w:hAnsi="Times New Roman" w:cs="Times New Roman"/>
                <w:sz w:val="24"/>
              </w:rPr>
              <w:t>учреждения техники безопасности, охраны труда, электро- и пожарной безопасности</w:t>
            </w:r>
          </w:p>
        </w:tc>
        <w:tc>
          <w:tcPr>
            <w:tcW w:w="1701" w:type="dxa"/>
            <w:gridSpan w:val="2"/>
            <w:tcPrChange w:id="921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  <w:p w:rsidR="008378A6" w:rsidRPr="00022883" w:rsidRDefault="008378A6" w:rsidP="0083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PrChange w:id="922" w:author="Пользователь" w:date="2023-11-03T11:54:00Z">
              <w:tcPr>
                <w:tcW w:w="1701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PrChange w:id="923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924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925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378A6" w:rsidRPr="00313136" w:rsidTr="00A41A20">
        <w:tc>
          <w:tcPr>
            <w:tcW w:w="534" w:type="dxa"/>
            <w:tcPrChange w:id="926" w:author="Пользователь" w:date="2023-11-03T11:54:00Z">
              <w:tcPr>
                <w:tcW w:w="534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PrChange w:id="927" w:author="Пользователь" w:date="2023-11-03T11:54:00Z">
              <w:tcPr>
                <w:tcW w:w="1842" w:type="dxa"/>
                <w:gridSpan w:val="2"/>
              </w:tcPr>
            </w:tcPrChange>
          </w:tcPr>
          <w:p w:rsidR="008378A6" w:rsidRDefault="008378A6" w:rsidP="008378A6">
            <w:pPr>
              <w:pStyle w:val="a8"/>
              <w:snapToGri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планового задания по поступлению средств от предпринимательской и иной </w:t>
            </w:r>
            <w:r w:rsidRPr="0007280A">
              <w:rPr>
                <w:rFonts w:ascii="Times New Roman" w:hAnsi="Times New Roman" w:cs="Times New Roman"/>
                <w:sz w:val="24"/>
              </w:rPr>
              <w:t>приносящей доход деятельности</w:t>
            </w:r>
          </w:p>
        </w:tc>
        <w:tc>
          <w:tcPr>
            <w:tcW w:w="1701" w:type="dxa"/>
            <w:gridSpan w:val="2"/>
            <w:tcPrChange w:id="928" w:author="Пользователь" w:date="2023-11-03T11:54:00Z">
              <w:tcPr>
                <w:tcW w:w="1701" w:type="dxa"/>
                <w:gridSpan w:val="2"/>
                <w:vAlign w:val="center"/>
              </w:tcPr>
            </w:tcPrChange>
          </w:tcPr>
          <w:p w:rsidR="008378A6" w:rsidRPr="00022883" w:rsidRDefault="008378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PrChange w:id="929" w:author="Пользователь" w:date="2023-11-03T11:54:00Z">
              <w:tcPr>
                <w:tcW w:w="1701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100% и выше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5D0BCE" w:rsidRDefault="008378A6" w:rsidP="008378A6">
            <w:pPr>
              <w:ind w:firstLine="0"/>
              <w:jc w:val="center"/>
              <w:rPr>
                <w:del w:id="930" w:author="Пользователь" w:date="2023-11-03T11:3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5D0BCE" w:rsidRDefault="008378A6" w:rsidP="008378A6">
            <w:pPr>
              <w:ind w:firstLine="0"/>
              <w:jc w:val="center"/>
              <w:rPr>
                <w:del w:id="931" w:author="Пользователь" w:date="2023-11-03T11:3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5D0BCE" w:rsidRDefault="008378A6" w:rsidP="008378A6">
            <w:pPr>
              <w:ind w:firstLine="0"/>
              <w:jc w:val="center"/>
              <w:rPr>
                <w:del w:id="932" w:author="Пользователь" w:date="2023-11-03T11:39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100%</w:t>
            </w:r>
          </w:p>
        </w:tc>
        <w:tc>
          <w:tcPr>
            <w:tcW w:w="964" w:type="dxa"/>
            <w:tcPrChange w:id="933" w:author="Пользователь" w:date="2023-11-03T11:54:00Z">
              <w:tcPr>
                <w:tcW w:w="964" w:type="dxa"/>
              </w:tcPr>
            </w:tcPrChange>
          </w:tcPr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0164A3" w:rsidRDefault="008378A6" w:rsidP="008378A6">
            <w:pPr>
              <w:ind w:firstLine="0"/>
              <w:jc w:val="center"/>
              <w:rPr>
                <w:del w:id="934" w:author="Пользователь" w:date="2023-11-03T11:5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0164A3" w:rsidRDefault="008378A6" w:rsidP="008378A6">
            <w:pPr>
              <w:ind w:firstLine="0"/>
              <w:jc w:val="center"/>
              <w:rPr>
                <w:del w:id="935" w:author="Пользователь" w:date="2023-11-03T11:5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Del="000164A3" w:rsidRDefault="008378A6" w:rsidP="008378A6">
            <w:pPr>
              <w:ind w:firstLine="0"/>
              <w:jc w:val="center"/>
              <w:rPr>
                <w:del w:id="936" w:author="Пользователь" w:date="2023-11-03T11:5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8A6" w:rsidRPr="00022883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8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PrChange w:id="937" w:author="Пользователь" w:date="2023-11-03T11:54:00Z">
              <w:tcPr>
                <w:tcW w:w="1389" w:type="dxa"/>
              </w:tcPr>
            </w:tcPrChange>
          </w:tcPr>
          <w:p w:rsidR="008378A6" w:rsidRPr="0031313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PrChange w:id="938" w:author="Пользователь" w:date="2023-11-03T11:54:00Z">
              <w:tcPr>
                <w:tcW w:w="1440" w:type="dxa"/>
              </w:tcPr>
            </w:tcPrChange>
          </w:tcPr>
          <w:p w:rsidR="008378A6" w:rsidRDefault="008378A6" w:rsidP="008378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313136" w:rsidRDefault="00D34FB8" w:rsidP="00544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».</w:t>
      </w:r>
    </w:p>
    <w:p w:rsidR="008A3AC8" w:rsidRDefault="008A3AC8" w:rsidP="00544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AC8" w:rsidRPr="00FB7939" w:rsidRDefault="008A3AC8" w:rsidP="008A3A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793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A3AC8" w:rsidRPr="00FB7939" w:rsidRDefault="008A3AC8" w:rsidP="008A3A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7939"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:rsidR="008A3AC8" w:rsidRPr="00FB7939" w:rsidRDefault="008A3AC8" w:rsidP="008A3A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7939">
        <w:rPr>
          <w:rFonts w:ascii="Times New Roman" w:hAnsi="Times New Roman" w:cs="Times New Roman"/>
          <w:sz w:val="28"/>
          <w:szCs w:val="28"/>
        </w:rPr>
        <w:t>Гулькевичского района,</w:t>
      </w:r>
    </w:p>
    <w:p w:rsidR="008A3AC8" w:rsidRPr="00FB7939" w:rsidRDefault="008A3AC8" w:rsidP="008A3A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7939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8A3AC8" w:rsidRPr="00FB7939" w:rsidRDefault="008A3AC8" w:rsidP="008A3A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B7939">
        <w:rPr>
          <w:rFonts w:ascii="Times New Roman" w:hAnsi="Times New Roman" w:cs="Times New Roman"/>
          <w:sz w:val="28"/>
          <w:szCs w:val="28"/>
        </w:rPr>
        <w:t>управления</w:t>
      </w:r>
      <w:r w:rsidRPr="00FB7939">
        <w:rPr>
          <w:rFonts w:ascii="Times New Roman" w:hAnsi="Times New Roman" w:cs="Times New Roman"/>
          <w:sz w:val="28"/>
          <w:szCs w:val="28"/>
        </w:rPr>
        <w:tab/>
      </w:r>
      <w:r w:rsidRPr="00FB7939">
        <w:rPr>
          <w:rFonts w:ascii="Times New Roman" w:hAnsi="Times New Roman" w:cs="Times New Roman"/>
          <w:sz w:val="28"/>
          <w:szCs w:val="28"/>
        </w:rPr>
        <w:tab/>
      </w:r>
      <w:r w:rsidRPr="00FB79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B7939">
        <w:rPr>
          <w:rFonts w:ascii="Times New Roman" w:hAnsi="Times New Roman" w:cs="Times New Roman"/>
          <w:sz w:val="28"/>
          <w:szCs w:val="28"/>
        </w:rPr>
        <w:tab/>
      </w:r>
      <w:r w:rsidR="00FB7939">
        <w:rPr>
          <w:rFonts w:ascii="Times New Roman" w:hAnsi="Times New Roman" w:cs="Times New Roman"/>
          <w:sz w:val="28"/>
          <w:szCs w:val="28"/>
        </w:rPr>
        <w:tab/>
      </w:r>
      <w:r w:rsidR="00FB7939">
        <w:rPr>
          <w:rFonts w:ascii="Times New Roman" w:hAnsi="Times New Roman" w:cs="Times New Roman"/>
          <w:sz w:val="28"/>
          <w:szCs w:val="28"/>
        </w:rPr>
        <w:tab/>
      </w:r>
      <w:r w:rsidR="00FB7939">
        <w:rPr>
          <w:rFonts w:ascii="Times New Roman" w:hAnsi="Times New Roman" w:cs="Times New Roman"/>
          <w:sz w:val="28"/>
          <w:szCs w:val="28"/>
        </w:rPr>
        <w:tab/>
      </w:r>
      <w:r w:rsidR="00FB793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4FB8">
        <w:rPr>
          <w:rFonts w:ascii="Times New Roman" w:hAnsi="Times New Roman" w:cs="Times New Roman"/>
          <w:sz w:val="28"/>
          <w:szCs w:val="28"/>
        </w:rPr>
        <w:t xml:space="preserve">        </w:t>
      </w:r>
      <w:r w:rsidR="00AE372D">
        <w:rPr>
          <w:rFonts w:ascii="Times New Roman" w:hAnsi="Times New Roman" w:cs="Times New Roman"/>
          <w:sz w:val="28"/>
          <w:szCs w:val="28"/>
        </w:rPr>
        <w:t xml:space="preserve">  </w:t>
      </w:r>
      <w:r w:rsidR="006F006D">
        <w:rPr>
          <w:rFonts w:ascii="Times New Roman" w:hAnsi="Times New Roman" w:cs="Times New Roman"/>
          <w:sz w:val="28"/>
          <w:szCs w:val="28"/>
        </w:rPr>
        <w:t xml:space="preserve"> </w:t>
      </w:r>
      <w:r w:rsidR="00AE372D">
        <w:rPr>
          <w:rFonts w:ascii="Times New Roman" w:hAnsi="Times New Roman" w:cs="Times New Roman"/>
          <w:sz w:val="28"/>
          <w:szCs w:val="28"/>
        </w:rPr>
        <w:t>Н.В. Захарюта</w:t>
      </w:r>
    </w:p>
    <w:p w:rsidR="008A3AC8" w:rsidRDefault="008A3AC8" w:rsidP="0054445F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A3AC8" w:rsidSect="00D11EFB">
      <w:headerReference w:type="default" r:id="rId8"/>
      <w:pgSz w:w="11906" w:h="16838"/>
      <w:pgMar w:top="709" w:right="567" w:bottom="709" w:left="1701" w:header="709" w:footer="709" w:gutter="0"/>
      <w:cols w:space="708"/>
      <w:titlePg/>
      <w:docGrid w:linePitch="360"/>
      <w:sectPrChange w:id="939" w:author="Пользователь" w:date="2023-12-08T11:00:00Z">
        <w:sectPr w:rsidR="008A3AC8" w:rsidSect="00D11EFB">
          <w:pgMar w:top="1134" w:right="851" w:bottom="992" w:left="1701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F7" w:rsidRDefault="008976F7" w:rsidP="008A3AC8">
      <w:r>
        <w:separator/>
      </w:r>
    </w:p>
  </w:endnote>
  <w:endnote w:type="continuationSeparator" w:id="0">
    <w:p w:rsidR="008976F7" w:rsidRDefault="008976F7" w:rsidP="008A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F7" w:rsidRDefault="008976F7" w:rsidP="008A3AC8">
      <w:r>
        <w:separator/>
      </w:r>
    </w:p>
  </w:footnote>
  <w:footnote w:type="continuationSeparator" w:id="0">
    <w:p w:rsidR="008976F7" w:rsidRDefault="008976F7" w:rsidP="008A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448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B29" w:rsidRPr="001B0A3B" w:rsidRDefault="002F4B29">
        <w:pPr>
          <w:pStyle w:val="a4"/>
          <w:jc w:val="center"/>
          <w:rPr>
            <w:rFonts w:ascii="Times New Roman" w:hAnsi="Times New Roman" w:cs="Times New Roman"/>
          </w:rPr>
        </w:pPr>
        <w:r w:rsidRPr="001B0A3B">
          <w:rPr>
            <w:rFonts w:ascii="Times New Roman" w:hAnsi="Times New Roman" w:cs="Times New Roman"/>
          </w:rPr>
          <w:fldChar w:fldCharType="begin"/>
        </w:r>
        <w:r w:rsidRPr="001B0A3B">
          <w:rPr>
            <w:rFonts w:ascii="Times New Roman" w:hAnsi="Times New Roman" w:cs="Times New Roman"/>
          </w:rPr>
          <w:instrText>PAGE   \* MERGEFORMAT</w:instrText>
        </w:r>
        <w:r w:rsidRPr="001B0A3B">
          <w:rPr>
            <w:rFonts w:ascii="Times New Roman" w:hAnsi="Times New Roman" w:cs="Times New Roman"/>
          </w:rPr>
          <w:fldChar w:fldCharType="separate"/>
        </w:r>
        <w:r w:rsidR="00D11EFB">
          <w:rPr>
            <w:rFonts w:ascii="Times New Roman" w:hAnsi="Times New Roman" w:cs="Times New Roman"/>
            <w:noProof/>
          </w:rPr>
          <w:t>2</w:t>
        </w:r>
        <w:r w:rsidRPr="001B0A3B">
          <w:rPr>
            <w:rFonts w:ascii="Times New Roman" w:hAnsi="Times New Roman" w:cs="Times New Roman"/>
          </w:rPr>
          <w:fldChar w:fldCharType="end"/>
        </w:r>
      </w:p>
    </w:sdtContent>
  </w:sdt>
  <w:p w:rsidR="002F4B29" w:rsidRDefault="002F4B29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45F"/>
    <w:rsid w:val="000164A3"/>
    <w:rsid w:val="00022883"/>
    <w:rsid w:val="00030247"/>
    <w:rsid w:val="00031FE3"/>
    <w:rsid w:val="000376DF"/>
    <w:rsid w:val="00051458"/>
    <w:rsid w:val="00075312"/>
    <w:rsid w:val="00092E5E"/>
    <w:rsid w:val="000978BA"/>
    <w:rsid w:val="000B493B"/>
    <w:rsid w:val="000C7FB3"/>
    <w:rsid w:val="000E43BD"/>
    <w:rsid w:val="000F4957"/>
    <w:rsid w:val="00105A5E"/>
    <w:rsid w:val="00115FA1"/>
    <w:rsid w:val="001202B6"/>
    <w:rsid w:val="0013065A"/>
    <w:rsid w:val="00146058"/>
    <w:rsid w:val="00147886"/>
    <w:rsid w:val="00177643"/>
    <w:rsid w:val="001A46AC"/>
    <w:rsid w:val="001A568D"/>
    <w:rsid w:val="001B0A3B"/>
    <w:rsid w:val="001B183E"/>
    <w:rsid w:val="001B2A12"/>
    <w:rsid w:val="001C1C3E"/>
    <w:rsid w:val="001C713F"/>
    <w:rsid w:val="001F0089"/>
    <w:rsid w:val="00237126"/>
    <w:rsid w:val="00241F23"/>
    <w:rsid w:val="00276188"/>
    <w:rsid w:val="002E2E8C"/>
    <w:rsid w:val="002F37F5"/>
    <w:rsid w:val="002F4B29"/>
    <w:rsid w:val="002F4ED4"/>
    <w:rsid w:val="00306C9F"/>
    <w:rsid w:val="00313136"/>
    <w:rsid w:val="00350321"/>
    <w:rsid w:val="003549BF"/>
    <w:rsid w:val="003642AB"/>
    <w:rsid w:val="00373036"/>
    <w:rsid w:val="00373CCC"/>
    <w:rsid w:val="00376372"/>
    <w:rsid w:val="003879C2"/>
    <w:rsid w:val="00394933"/>
    <w:rsid w:val="003A7F45"/>
    <w:rsid w:val="003D3F5F"/>
    <w:rsid w:val="003E497C"/>
    <w:rsid w:val="004036FB"/>
    <w:rsid w:val="00411510"/>
    <w:rsid w:val="00421328"/>
    <w:rsid w:val="0044239E"/>
    <w:rsid w:val="00442FF6"/>
    <w:rsid w:val="00443866"/>
    <w:rsid w:val="00444CF4"/>
    <w:rsid w:val="00466CD1"/>
    <w:rsid w:val="00467D3A"/>
    <w:rsid w:val="0048003D"/>
    <w:rsid w:val="00487590"/>
    <w:rsid w:val="00487952"/>
    <w:rsid w:val="00491A21"/>
    <w:rsid w:val="00494220"/>
    <w:rsid w:val="004B064F"/>
    <w:rsid w:val="004D3F7F"/>
    <w:rsid w:val="004E071D"/>
    <w:rsid w:val="004E3073"/>
    <w:rsid w:val="004E4A5C"/>
    <w:rsid w:val="004E5699"/>
    <w:rsid w:val="00512316"/>
    <w:rsid w:val="00512E99"/>
    <w:rsid w:val="0051313B"/>
    <w:rsid w:val="00535F55"/>
    <w:rsid w:val="0054445F"/>
    <w:rsid w:val="005477EF"/>
    <w:rsid w:val="00556A55"/>
    <w:rsid w:val="005711F5"/>
    <w:rsid w:val="0057586A"/>
    <w:rsid w:val="00590DF5"/>
    <w:rsid w:val="005911D3"/>
    <w:rsid w:val="005A0DCB"/>
    <w:rsid w:val="005C7AB6"/>
    <w:rsid w:val="005D0BCE"/>
    <w:rsid w:val="005D5E10"/>
    <w:rsid w:val="006051CA"/>
    <w:rsid w:val="006332A1"/>
    <w:rsid w:val="0063631D"/>
    <w:rsid w:val="006601CD"/>
    <w:rsid w:val="00661558"/>
    <w:rsid w:val="00681769"/>
    <w:rsid w:val="00684356"/>
    <w:rsid w:val="00686C0F"/>
    <w:rsid w:val="00687E95"/>
    <w:rsid w:val="00692FDA"/>
    <w:rsid w:val="006B364E"/>
    <w:rsid w:val="006B689D"/>
    <w:rsid w:val="006D6C75"/>
    <w:rsid w:val="006E237F"/>
    <w:rsid w:val="006E63FA"/>
    <w:rsid w:val="006F006D"/>
    <w:rsid w:val="007125EA"/>
    <w:rsid w:val="00716F98"/>
    <w:rsid w:val="00723C31"/>
    <w:rsid w:val="00744BDE"/>
    <w:rsid w:val="00751D78"/>
    <w:rsid w:val="00752F47"/>
    <w:rsid w:val="00764C3B"/>
    <w:rsid w:val="0076623C"/>
    <w:rsid w:val="00770EC0"/>
    <w:rsid w:val="00793229"/>
    <w:rsid w:val="0079458B"/>
    <w:rsid w:val="007A2AD2"/>
    <w:rsid w:val="007B66F6"/>
    <w:rsid w:val="007D47FC"/>
    <w:rsid w:val="008308D0"/>
    <w:rsid w:val="00836010"/>
    <w:rsid w:val="008378A6"/>
    <w:rsid w:val="00840E7B"/>
    <w:rsid w:val="00846533"/>
    <w:rsid w:val="00854DEC"/>
    <w:rsid w:val="008976F7"/>
    <w:rsid w:val="008A33F5"/>
    <w:rsid w:val="008A3AC8"/>
    <w:rsid w:val="008B6052"/>
    <w:rsid w:val="008C5801"/>
    <w:rsid w:val="008D71C1"/>
    <w:rsid w:val="008E7FF8"/>
    <w:rsid w:val="00911AD9"/>
    <w:rsid w:val="00916FA0"/>
    <w:rsid w:val="009351A4"/>
    <w:rsid w:val="0093726C"/>
    <w:rsid w:val="00941351"/>
    <w:rsid w:val="00943B98"/>
    <w:rsid w:val="009509DE"/>
    <w:rsid w:val="009820AC"/>
    <w:rsid w:val="00986D36"/>
    <w:rsid w:val="00990B0A"/>
    <w:rsid w:val="009A3E9F"/>
    <w:rsid w:val="009B0F52"/>
    <w:rsid w:val="009C29DD"/>
    <w:rsid w:val="009F70FE"/>
    <w:rsid w:val="00A0099F"/>
    <w:rsid w:val="00A2086B"/>
    <w:rsid w:val="00A2182B"/>
    <w:rsid w:val="00A239C0"/>
    <w:rsid w:val="00A2681D"/>
    <w:rsid w:val="00A41A20"/>
    <w:rsid w:val="00A44601"/>
    <w:rsid w:val="00A64923"/>
    <w:rsid w:val="00A72EC2"/>
    <w:rsid w:val="00AB2812"/>
    <w:rsid w:val="00AB77F4"/>
    <w:rsid w:val="00AC33BB"/>
    <w:rsid w:val="00AE372D"/>
    <w:rsid w:val="00B015E7"/>
    <w:rsid w:val="00B1330F"/>
    <w:rsid w:val="00B14FCF"/>
    <w:rsid w:val="00B24B21"/>
    <w:rsid w:val="00B2534A"/>
    <w:rsid w:val="00B340BF"/>
    <w:rsid w:val="00B47F45"/>
    <w:rsid w:val="00B56A43"/>
    <w:rsid w:val="00B6385B"/>
    <w:rsid w:val="00B66DB3"/>
    <w:rsid w:val="00BB4221"/>
    <w:rsid w:val="00C03C06"/>
    <w:rsid w:val="00C22C02"/>
    <w:rsid w:val="00C3138B"/>
    <w:rsid w:val="00C378F0"/>
    <w:rsid w:val="00C44A68"/>
    <w:rsid w:val="00C847F8"/>
    <w:rsid w:val="00C90ECB"/>
    <w:rsid w:val="00CA2246"/>
    <w:rsid w:val="00CB0596"/>
    <w:rsid w:val="00CC2EBB"/>
    <w:rsid w:val="00CD08D2"/>
    <w:rsid w:val="00CD345B"/>
    <w:rsid w:val="00CE3D07"/>
    <w:rsid w:val="00CE4057"/>
    <w:rsid w:val="00CF692D"/>
    <w:rsid w:val="00D11EFB"/>
    <w:rsid w:val="00D34FB8"/>
    <w:rsid w:val="00D37442"/>
    <w:rsid w:val="00D500C3"/>
    <w:rsid w:val="00D94558"/>
    <w:rsid w:val="00D97AAB"/>
    <w:rsid w:val="00DA4830"/>
    <w:rsid w:val="00DB0838"/>
    <w:rsid w:val="00E0101F"/>
    <w:rsid w:val="00E17F00"/>
    <w:rsid w:val="00E233FD"/>
    <w:rsid w:val="00E25375"/>
    <w:rsid w:val="00E66AB9"/>
    <w:rsid w:val="00E7585D"/>
    <w:rsid w:val="00E831F5"/>
    <w:rsid w:val="00EB30A9"/>
    <w:rsid w:val="00ED78CD"/>
    <w:rsid w:val="00F11BC3"/>
    <w:rsid w:val="00F27503"/>
    <w:rsid w:val="00F45C7B"/>
    <w:rsid w:val="00F52ABE"/>
    <w:rsid w:val="00F82624"/>
    <w:rsid w:val="00FA5E19"/>
    <w:rsid w:val="00FA7FEF"/>
    <w:rsid w:val="00FB025A"/>
    <w:rsid w:val="00FB350D"/>
    <w:rsid w:val="00FB7939"/>
    <w:rsid w:val="00FC5DFF"/>
    <w:rsid w:val="00FC6E66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16A12"/>
  <w15:docId w15:val="{81BF8A28-E995-470B-827C-9A8EC171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A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3AC8"/>
    <w:rPr>
      <w:rFonts w:ascii="Arial" w:eastAsia="Calibri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8A3A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AC8"/>
    <w:rPr>
      <w:rFonts w:ascii="Arial" w:eastAsia="Calibri" w:hAnsi="Arial" w:cs="Arial"/>
      <w:lang w:eastAsia="ru-RU"/>
    </w:rPr>
  </w:style>
  <w:style w:type="paragraph" w:customStyle="1" w:styleId="a8">
    <w:name w:val="Содержимое таблицы"/>
    <w:basedOn w:val="a"/>
    <w:rsid w:val="009509DE"/>
    <w:pPr>
      <w:suppressLineNumbers/>
      <w:suppressAutoHyphens/>
      <w:autoSpaceDE/>
      <w:autoSpaceDN/>
      <w:adjustRightInd/>
      <w:spacing w:line="100" w:lineRule="atLeast"/>
      <w:ind w:firstLine="0"/>
      <w:jc w:val="left"/>
    </w:pPr>
    <w:rPr>
      <w:rFonts w:eastAsia="Lucida Sans Unicode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rsid w:val="00306C9F"/>
    <w:pPr>
      <w:widowControl/>
      <w:suppressAutoHyphens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306C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CDCD-5270-472E-893B-93108488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Пользователь</cp:lastModifiedBy>
  <cp:revision>103</cp:revision>
  <cp:lastPrinted>2023-11-03T06:13:00Z</cp:lastPrinted>
  <dcterms:created xsi:type="dcterms:W3CDTF">2020-04-27T12:06:00Z</dcterms:created>
  <dcterms:modified xsi:type="dcterms:W3CDTF">2023-12-08T08:00:00Z</dcterms:modified>
</cp:coreProperties>
</file>